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0045" w:rsidRDefault="00C45A6A" w:rsidP="006E0045">
      <w:pPr>
        <w:pStyle w:val="Standard"/>
        <w:jc w:val="both"/>
        <w:rPr>
          <w:rFonts w:ascii="Century Gothic" w:hAnsi="Century Gothic"/>
          <w:color w:val="000000"/>
          <w:sz w:val="20"/>
          <w:szCs w:val="20"/>
        </w:rPr>
      </w:pPr>
      <w:r>
        <w:rPr>
          <w:noProof/>
          <w:lang w:eastAsia="fr-FR" w:bidi="ar-SA"/>
        </w:rPr>
        <w:drawing>
          <wp:anchor distT="0" distB="0" distL="114300" distR="114300" simplePos="0" relativeHeight="251681792" behindDoc="1" locked="0" layoutInCell="1" allowOverlap="1">
            <wp:simplePos x="0" y="0"/>
            <wp:positionH relativeFrom="column">
              <wp:posOffset>4191000</wp:posOffset>
            </wp:positionH>
            <wp:positionV relativeFrom="paragraph">
              <wp:posOffset>1190625</wp:posOffset>
            </wp:positionV>
            <wp:extent cx="2447925" cy="1390650"/>
            <wp:effectExtent l="19050" t="0" r="9525" b="0"/>
            <wp:wrapTight wrapText="bothSides">
              <wp:wrapPolygon edited="0">
                <wp:start x="-168" y="0"/>
                <wp:lineTo x="-168" y="21304"/>
                <wp:lineTo x="21684" y="21304"/>
                <wp:lineTo x="21684" y="0"/>
                <wp:lineTo x="-168" y="0"/>
              </wp:wrapPolygon>
            </wp:wrapTight>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2447925" cy="1390650"/>
                    </a:xfrm>
                    <a:prstGeom prst="rect">
                      <a:avLst/>
                    </a:prstGeom>
                    <a:noFill/>
                    <a:ln w="9525">
                      <a:noFill/>
                      <a:miter lim="800000"/>
                      <a:headEnd/>
                      <a:tailEnd/>
                    </a:ln>
                  </pic:spPr>
                </pic:pic>
              </a:graphicData>
            </a:graphic>
          </wp:anchor>
        </w:drawing>
      </w:r>
      <w:r w:rsidR="005B3ED3">
        <w:rPr>
          <w:noProof/>
          <w:lang w:eastAsia="fr-FR" w:bidi="ar-SA"/>
        </w:rPr>
        <w:drawing>
          <wp:anchor distT="0" distB="0" distL="114300" distR="114300" simplePos="0" relativeHeight="251623424" behindDoc="0" locked="0" layoutInCell="1" allowOverlap="1">
            <wp:simplePos x="0" y="0"/>
            <wp:positionH relativeFrom="margin">
              <wp:align>center</wp:align>
            </wp:positionH>
            <wp:positionV relativeFrom="paragraph">
              <wp:posOffset>0</wp:posOffset>
            </wp:positionV>
            <wp:extent cx="6120000" cy="952560"/>
            <wp:effectExtent l="0" t="0" r="0" b="0"/>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120000" cy="952560"/>
                    </a:xfrm>
                    <a:prstGeom prst="rect">
                      <a:avLst/>
                    </a:prstGeom>
                    <a:noFill/>
                    <a:ln>
                      <a:noFill/>
                      <a:prstDash/>
                    </a:ln>
                  </pic:spPr>
                </pic:pic>
              </a:graphicData>
            </a:graphic>
          </wp:anchor>
        </w:drawing>
      </w:r>
      <w:r w:rsidR="008A410D">
        <w:rPr>
          <w:rFonts w:ascii="Century Gothic" w:hAnsi="Century Gothic"/>
          <w:color w:val="000000"/>
          <w:sz w:val="20"/>
          <w:szCs w:val="20"/>
        </w:rPr>
        <w:tab/>
      </w:r>
      <w:r w:rsidR="008A410D">
        <w:rPr>
          <w:rFonts w:ascii="Century Gothic" w:hAnsi="Century Gothic"/>
          <w:color w:val="000000"/>
          <w:sz w:val="20"/>
          <w:szCs w:val="20"/>
        </w:rPr>
        <w:tab/>
      </w:r>
      <w:r w:rsidR="005B3ED3">
        <w:rPr>
          <w:rFonts w:ascii="Century Gothic" w:hAnsi="Century Gothic"/>
          <w:color w:val="000000"/>
          <w:sz w:val="20"/>
          <w:szCs w:val="20"/>
        </w:rPr>
        <w:t xml:space="preserve">                       Lettre d'informatio</w:t>
      </w:r>
      <w:r w:rsidR="002A1533">
        <w:rPr>
          <w:rFonts w:ascii="Century Gothic" w:hAnsi="Century Gothic"/>
          <w:color w:val="000000"/>
          <w:sz w:val="20"/>
          <w:szCs w:val="20"/>
        </w:rPr>
        <w:t>n de la commune de Feldbach n°1</w:t>
      </w:r>
      <w:r w:rsidR="00005500">
        <w:rPr>
          <w:rFonts w:ascii="Century Gothic" w:hAnsi="Century Gothic"/>
          <w:color w:val="000000"/>
          <w:sz w:val="20"/>
          <w:szCs w:val="20"/>
        </w:rPr>
        <w:t>8</w:t>
      </w:r>
      <w:r w:rsidR="00FC023F">
        <w:rPr>
          <w:rFonts w:ascii="Century Gothic" w:hAnsi="Century Gothic"/>
          <w:color w:val="000000"/>
          <w:sz w:val="20"/>
          <w:szCs w:val="20"/>
        </w:rPr>
        <w:t xml:space="preserve"> -</w:t>
      </w:r>
      <w:r w:rsidR="00A72E0E">
        <w:rPr>
          <w:rFonts w:ascii="Century Gothic" w:hAnsi="Century Gothic"/>
          <w:color w:val="000000"/>
          <w:sz w:val="20"/>
          <w:szCs w:val="20"/>
        </w:rPr>
        <w:t xml:space="preserve"> 202</w:t>
      </w:r>
      <w:bookmarkStart w:id="0" w:name="_Hlk109115515"/>
      <w:bookmarkEnd w:id="0"/>
      <w:r w:rsidR="00053A12">
        <w:rPr>
          <w:rFonts w:ascii="Century Gothic" w:hAnsi="Century Gothic"/>
          <w:color w:val="000000"/>
          <w:sz w:val="20"/>
          <w:szCs w:val="20"/>
        </w:rPr>
        <w:t>3</w:t>
      </w:r>
    </w:p>
    <w:p w:rsidR="006E0045" w:rsidRPr="00110A7F" w:rsidRDefault="006E0045" w:rsidP="006E0045">
      <w:pPr>
        <w:pStyle w:val="Standard"/>
        <w:jc w:val="both"/>
        <w:rPr>
          <w:rFonts w:ascii="Century Gothic" w:hAnsi="Century Gothic"/>
          <w:color w:val="000000"/>
          <w:sz w:val="16"/>
          <w:szCs w:val="16"/>
        </w:rPr>
      </w:pPr>
    </w:p>
    <w:p w:rsidR="00387738" w:rsidRPr="00C7192F" w:rsidRDefault="008A410D" w:rsidP="009A135F">
      <w:pPr>
        <w:pStyle w:val="Standard"/>
        <w:jc w:val="both"/>
        <w:rPr>
          <w:rFonts w:ascii="Century Gothic" w:hAnsi="Century Gothic"/>
          <w:sz w:val="21"/>
          <w:szCs w:val="21"/>
        </w:rPr>
      </w:pPr>
      <w:r>
        <w:rPr>
          <w:rFonts w:ascii="Century Gothic" w:eastAsia="Times New Roman" w:hAnsi="Century Gothic" w:cs="Times New Roman"/>
          <w:b/>
          <w:bCs/>
          <w:kern w:val="0"/>
          <w:sz w:val="36"/>
          <w:szCs w:val="36"/>
          <w:lang w:eastAsia="fr-FR" w:bidi="ar-SA"/>
        </w:rPr>
        <w:t>L</w:t>
      </w:r>
      <w:r w:rsidR="00937C50">
        <w:rPr>
          <w:rFonts w:ascii="Century Gothic" w:eastAsia="Times New Roman" w:hAnsi="Century Gothic" w:cs="Times New Roman"/>
          <w:b/>
          <w:bCs/>
          <w:kern w:val="0"/>
          <w:sz w:val="36"/>
          <w:szCs w:val="36"/>
          <w:lang w:eastAsia="fr-FR" w:bidi="ar-SA"/>
        </w:rPr>
        <w:t xml:space="preserve">e </w:t>
      </w:r>
      <w:r w:rsidR="00937C50" w:rsidRPr="00AC58FD">
        <w:rPr>
          <w:rFonts w:ascii="Century Gothic" w:eastAsia="Times New Roman" w:hAnsi="Century Gothic" w:cs="Times New Roman"/>
          <w:b/>
          <w:bCs/>
          <w:kern w:val="0"/>
          <w:sz w:val="36"/>
          <w:szCs w:val="36"/>
          <w:lang w:eastAsia="fr-FR" w:bidi="ar-SA"/>
        </w:rPr>
        <w:t>mot du Maire</w:t>
      </w:r>
    </w:p>
    <w:p w:rsidR="00C45A6A" w:rsidRPr="00C45A6A" w:rsidRDefault="00C45A6A" w:rsidP="00C45A6A">
      <w:pPr>
        <w:jc w:val="both"/>
        <w:rPr>
          <w:rFonts w:ascii="Century Gothic" w:hAnsi="Century Gothic" w:cstheme="minorHAnsi"/>
          <w:sz w:val="20"/>
          <w:szCs w:val="20"/>
        </w:rPr>
      </w:pPr>
      <w:r w:rsidRPr="00C45A6A">
        <w:rPr>
          <w:rFonts w:ascii="Century Gothic" w:hAnsi="Century Gothic" w:cstheme="minorHAnsi"/>
          <w:sz w:val="20"/>
          <w:szCs w:val="20"/>
        </w:rPr>
        <w:t>En ce début d'année 2023, et alors que nous sommes presque déjà à mi-parcours de notre mandat d’élus, l’équipe municipale a pu organiser la traditionnelle cérémonie des vœux et le repas des aînés. C’était un plaisir de se retrouver et d’échanger. Merci d’être venus si nombreux.</w:t>
      </w:r>
    </w:p>
    <w:p w:rsidR="00C45A6A" w:rsidRPr="00C45A6A" w:rsidRDefault="00C45A6A" w:rsidP="00C45A6A">
      <w:pPr>
        <w:jc w:val="both"/>
        <w:rPr>
          <w:rFonts w:ascii="Century Gothic" w:hAnsi="Century Gothic" w:cstheme="minorHAnsi"/>
          <w:sz w:val="20"/>
          <w:szCs w:val="20"/>
        </w:rPr>
      </w:pPr>
      <w:r w:rsidRPr="00C45A6A">
        <w:rPr>
          <w:rFonts w:ascii="Century Gothic" w:hAnsi="Century Gothic" w:cstheme="minorHAnsi"/>
          <w:sz w:val="20"/>
          <w:szCs w:val="20"/>
        </w:rPr>
        <w:t xml:space="preserve">Le Budget prévisionnel 2023 est en cours d’élaboration. L’inflation sur les matières premières et l’envolée des prix de l’énergie pèsent lourd dans l’équilibre du budget et réduisent les marges de manœuvre, tant en fonctionnement qu’en investissement. </w:t>
      </w:r>
      <w:r w:rsidRPr="00C45A6A">
        <w:rPr>
          <w:rFonts w:ascii="Century Gothic" w:hAnsi="Century Gothic" w:cstheme="minorHAnsi"/>
          <w:iCs/>
          <w:sz w:val="20"/>
          <w:szCs w:val="20"/>
          <w:bdr w:val="none" w:sz="0" w:space="0" w:color="auto" w:frame="1"/>
          <w:shd w:val="clear" w:color="auto" w:fill="FFFFFF"/>
        </w:rPr>
        <w:t>Plus concrètement, n</w:t>
      </w:r>
      <w:r w:rsidRPr="00C45A6A">
        <w:rPr>
          <w:rFonts w:ascii="Century Gothic" w:hAnsi="Century Gothic"/>
          <w:sz w:val="20"/>
          <w:szCs w:val="20"/>
        </w:rPr>
        <w:t>ous devons définir les priorités, en cherchant toujours le plus juste équilibre entre les attentes des habitants, les enjeux de demain et les projets réalisables financièrement</w:t>
      </w:r>
      <w:r w:rsidRPr="00C45A6A">
        <w:rPr>
          <w:rFonts w:ascii="Century Gothic" w:hAnsi="Century Gothic" w:cstheme="minorHAnsi"/>
          <w:iCs/>
          <w:sz w:val="20"/>
          <w:szCs w:val="20"/>
          <w:bdr w:val="none" w:sz="0" w:space="0" w:color="auto" w:frame="1"/>
          <w:shd w:val="clear" w:color="auto" w:fill="FFFFFF"/>
        </w:rPr>
        <w:t>.</w:t>
      </w:r>
      <w:r w:rsidRPr="00C45A6A">
        <w:rPr>
          <w:rFonts w:ascii="Roboto" w:hAnsi="Roboto"/>
          <w:sz w:val="20"/>
          <w:szCs w:val="20"/>
        </w:rPr>
        <w:t xml:space="preserve"> </w:t>
      </w:r>
    </w:p>
    <w:p w:rsidR="00C45A6A" w:rsidRPr="00C45A6A" w:rsidRDefault="00C45A6A" w:rsidP="00C45A6A">
      <w:pPr>
        <w:jc w:val="both"/>
        <w:rPr>
          <w:rFonts w:ascii="Century Gothic" w:hAnsi="Century Gothic" w:cstheme="minorHAnsi"/>
          <w:iCs/>
          <w:sz w:val="20"/>
          <w:szCs w:val="20"/>
          <w:bdr w:val="none" w:sz="0" w:space="0" w:color="auto" w:frame="1"/>
          <w:shd w:val="clear" w:color="auto" w:fill="FFFFFF"/>
        </w:rPr>
      </w:pPr>
      <w:r w:rsidRPr="00C45A6A">
        <w:rPr>
          <w:rFonts w:ascii="Century Gothic" w:hAnsi="Century Gothic" w:cstheme="minorHAnsi"/>
          <w:iCs/>
          <w:sz w:val="20"/>
          <w:szCs w:val="20"/>
          <w:bdr w:val="none" w:sz="0" w:space="0" w:color="auto" w:frame="1"/>
          <w:shd w:val="clear" w:color="auto" w:fill="FFFFFF"/>
        </w:rPr>
        <w:t>Nous essayons tout de même d’aborder 2023 avec confiance et sérénité. Notre commune a des atouts et nous pouvons être fiers d’y habiter.</w:t>
      </w:r>
      <w:r>
        <w:rPr>
          <w:rFonts w:ascii="Century Gothic" w:hAnsi="Century Gothic" w:cstheme="minorHAnsi"/>
          <w:iCs/>
          <w:sz w:val="20"/>
          <w:szCs w:val="20"/>
          <w:bdr w:val="none" w:sz="0" w:space="0" w:color="auto" w:frame="1"/>
          <w:shd w:val="clear" w:color="auto" w:fill="FFFFFF"/>
        </w:rPr>
        <w:t xml:space="preserve"> Bien à vous.</w:t>
      </w:r>
    </w:p>
    <w:p w:rsidR="00C45A6A" w:rsidRPr="009A135F" w:rsidRDefault="00C45A6A" w:rsidP="00C45A6A">
      <w:pPr>
        <w:pStyle w:val="Standard"/>
        <w:jc w:val="both"/>
        <w:rPr>
          <w:rFonts w:ascii="Century Gothic" w:eastAsia="Times New Roman" w:hAnsi="Century Gothic" w:cs="Times New Roman"/>
          <w:kern w:val="0"/>
          <w:sz w:val="20"/>
          <w:szCs w:val="20"/>
          <w:lang w:eastAsia="fr-FR" w:bidi="ar-SA"/>
        </w:rPr>
      </w:pPr>
    </w:p>
    <w:p w:rsidR="00C45A6A" w:rsidRPr="00E439E4" w:rsidRDefault="00DF6A4E" w:rsidP="00C45A6A">
      <w:pPr>
        <w:shd w:val="clear" w:color="auto" w:fill="FFFFFF"/>
        <w:rPr>
          <w:rFonts w:ascii="Century Gothic" w:eastAsia="Times New Roman" w:hAnsi="Century Gothic" w:cstheme="majorHAnsi"/>
          <w:b/>
          <w:bCs/>
          <w:sz w:val="22"/>
          <w:szCs w:val="22"/>
          <w:lang w:eastAsia="fr-FR"/>
        </w:rPr>
      </w:pPr>
      <w:r w:rsidRPr="000C00E7">
        <w:rPr>
          <w:rFonts w:ascii="Century Gothic" w:eastAsia="Times New Roman" w:hAnsi="Century Gothic" w:cstheme="majorHAnsi"/>
          <w:b/>
          <w:bCs/>
          <w:noProof/>
          <w:sz w:val="19"/>
          <w:szCs w:val="19"/>
          <w:lang w:eastAsia="fr-FR" w:bidi="ar-SA"/>
        </w:rPr>
        <w:drawing>
          <wp:anchor distT="0" distB="0" distL="114300" distR="114300" simplePos="0" relativeHeight="251688960" behindDoc="1" locked="0" layoutInCell="1" allowOverlap="1">
            <wp:simplePos x="0" y="0"/>
            <wp:positionH relativeFrom="margin">
              <wp:align>left</wp:align>
            </wp:positionH>
            <wp:positionV relativeFrom="paragraph">
              <wp:posOffset>62865</wp:posOffset>
            </wp:positionV>
            <wp:extent cx="1990725" cy="1687830"/>
            <wp:effectExtent l="0" t="0" r="9525" b="7620"/>
            <wp:wrapTight wrapText="bothSides">
              <wp:wrapPolygon edited="0">
                <wp:start x="0" y="0"/>
                <wp:lineTo x="0" y="21454"/>
                <wp:lineTo x="21497" y="21454"/>
                <wp:lineTo x="21497" y="0"/>
                <wp:lineTo x="0" y="0"/>
              </wp:wrapPolygon>
            </wp:wrapTight>
            <wp:docPr id="12"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90725" cy="1687830"/>
                    </a:xfrm>
                    <a:prstGeom prst="rect">
                      <a:avLst/>
                    </a:prstGeom>
                  </pic:spPr>
                </pic:pic>
              </a:graphicData>
            </a:graphic>
            <wp14:sizeRelH relativeFrom="margin">
              <wp14:pctWidth>0</wp14:pctWidth>
            </wp14:sizeRelH>
            <wp14:sizeRelV relativeFrom="margin">
              <wp14:pctHeight>0</wp14:pctHeight>
            </wp14:sizeRelV>
          </wp:anchor>
        </w:drawing>
      </w:r>
      <w:r w:rsidR="00C45A6A">
        <w:rPr>
          <w:rFonts w:ascii="Century Gothic" w:eastAsia="Times New Roman" w:hAnsi="Century Gothic" w:cstheme="majorHAnsi"/>
          <w:b/>
          <w:bCs/>
          <w:lang w:eastAsia="fr-FR"/>
        </w:rPr>
        <w:t>V</w:t>
      </w:r>
      <w:r w:rsidR="00C45A6A" w:rsidRPr="005E7654">
        <w:rPr>
          <w:rFonts w:ascii="Century Gothic" w:eastAsia="Times New Roman" w:hAnsi="Century Gothic" w:cstheme="majorHAnsi"/>
          <w:b/>
          <w:bCs/>
          <w:lang w:eastAsia="fr-FR"/>
        </w:rPr>
        <w:t>ous aimez chanter ? Ceci est pour vous</w:t>
      </w:r>
      <w:r w:rsidR="00C45A6A" w:rsidRPr="00E439E4">
        <w:rPr>
          <w:rFonts w:ascii="Century Gothic" w:eastAsia="Times New Roman" w:hAnsi="Century Gothic" w:cstheme="majorHAnsi"/>
          <w:b/>
          <w:bCs/>
          <w:sz w:val="22"/>
          <w:szCs w:val="22"/>
          <w:lang w:eastAsia="fr-FR"/>
        </w:rPr>
        <w:t> </w:t>
      </w:r>
      <w:r w:rsidR="00C45A6A" w:rsidRPr="005E7654">
        <w:rPr>
          <w:rFonts w:ascii="Century Gothic" w:eastAsia="Times New Roman" w:hAnsi="Century Gothic" w:cstheme="majorHAnsi"/>
          <w:b/>
          <w:bCs/>
          <w:lang w:eastAsia="fr-FR"/>
        </w:rPr>
        <w:t>!</w:t>
      </w:r>
    </w:p>
    <w:p w:rsidR="00C45A6A" w:rsidRPr="000C00E7" w:rsidRDefault="00C45A6A" w:rsidP="00C45A6A">
      <w:pPr>
        <w:shd w:val="clear" w:color="auto" w:fill="FFFFFF"/>
        <w:jc w:val="both"/>
        <w:rPr>
          <w:rFonts w:ascii="Century Gothic" w:eastAsia="Times New Roman" w:hAnsi="Century Gothic" w:cstheme="majorHAnsi"/>
          <w:sz w:val="19"/>
          <w:szCs w:val="19"/>
          <w:lang w:eastAsia="fr-FR"/>
        </w:rPr>
      </w:pPr>
      <w:r w:rsidRPr="000C00E7">
        <w:rPr>
          <w:rFonts w:ascii="Century Gothic" w:eastAsia="Times New Roman" w:hAnsi="Century Gothic" w:cstheme="majorHAnsi"/>
          <w:sz w:val="19"/>
          <w:szCs w:val="19"/>
          <w:lang w:eastAsia="fr-FR"/>
        </w:rPr>
        <w:t xml:space="preserve">Rendez-vous le </w:t>
      </w:r>
      <w:r w:rsidRPr="000C00E7">
        <w:rPr>
          <w:rFonts w:ascii="Century Gothic" w:eastAsia="Times New Roman" w:hAnsi="Century Gothic" w:cstheme="majorHAnsi"/>
          <w:b/>
          <w:sz w:val="19"/>
          <w:szCs w:val="19"/>
          <w:u w:val="single"/>
          <w:lang w:eastAsia="fr-FR"/>
        </w:rPr>
        <w:t xml:space="preserve">mercredi </w:t>
      </w:r>
      <w:r w:rsidR="00245C2A">
        <w:rPr>
          <w:rFonts w:ascii="Century Gothic" w:eastAsia="Times New Roman" w:hAnsi="Century Gothic" w:cstheme="majorHAnsi"/>
          <w:b/>
          <w:sz w:val="19"/>
          <w:szCs w:val="19"/>
          <w:u w:val="single"/>
          <w:lang w:eastAsia="fr-FR"/>
        </w:rPr>
        <w:t>1</w:t>
      </w:r>
      <w:r w:rsidRPr="000C00E7">
        <w:rPr>
          <w:rFonts w:ascii="Century Gothic" w:eastAsia="Times New Roman" w:hAnsi="Century Gothic" w:cstheme="majorHAnsi"/>
          <w:b/>
          <w:sz w:val="19"/>
          <w:szCs w:val="19"/>
          <w:u w:val="single"/>
          <w:lang w:eastAsia="fr-FR"/>
        </w:rPr>
        <w:t xml:space="preserve"> mars à 20h</w:t>
      </w:r>
      <w:r w:rsidRPr="000C00E7">
        <w:rPr>
          <w:rFonts w:ascii="Century Gothic" w:eastAsia="Times New Roman" w:hAnsi="Century Gothic" w:cstheme="majorHAnsi"/>
          <w:sz w:val="19"/>
          <w:szCs w:val="19"/>
          <w:lang w:eastAsia="fr-FR"/>
        </w:rPr>
        <w:t xml:space="preserve">, salle de classe de l’ancienne école, pour la première répétition de la nouvelle chorale laïque de Feldbach ! </w:t>
      </w:r>
    </w:p>
    <w:p w:rsidR="00C45A6A" w:rsidRPr="000C00E7" w:rsidRDefault="00C45A6A" w:rsidP="00C45A6A">
      <w:pPr>
        <w:shd w:val="clear" w:color="auto" w:fill="FFFFFF"/>
        <w:jc w:val="both"/>
        <w:rPr>
          <w:rFonts w:ascii="Century Gothic" w:eastAsia="Times New Roman" w:hAnsi="Century Gothic" w:cstheme="majorHAnsi"/>
          <w:sz w:val="19"/>
          <w:szCs w:val="19"/>
          <w:lang w:eastAsia="fr-FR"/>
        </w:rPr>
      </w:pPr>
      <w:r w:rsidRPr="000C00E7">
        <w:rPr>
          <w:rFonts w:ascii="Century Gothic" w:eastAsia="Times New Roman" w:hAnsi="Century Gothic" w:cstheme="majorHAnsi"/>
          <w:sz w:val="19"/>
          <w:szCs w:val="19"/>
          <w:lang w:eastAsia="fr-FR"/>
        </w:rPr>
        <w:t>L’objectif est de présenter un répertoire de chants à la prochaine Journée du Patrimoine qui aura lieu le dimanche 17 septembre 2023.</w:t>
      </w:r>
    </w:p>
    <w:p w:rsidR="00C45A6A" w:rsidRPr="000C00E7" w:rsidRDefault="00C45A6A" w:rsidP="00C45A6A">
      <w:pPr>
        <w:shd w:val="clear" w:color="auto" w:fill="FFFFFF"/>
        <w:jc w:val="both"/>
        <w:rPr>
          <w:rFonts w:ascii="Century Gothic" w:eastAsia="Times New Roman" w:hAnsi="Century Gothic" w:cstheme="majorHAnsi"/>
          <w:sz w:val="19"/>
          <w:szCs w:val="19"/>
          <w:lang w:eastAsia="fr-FR"/>
        </w:rPr>
      </w:pPr>
      <w:r w:rsidRPr="000C00E7">
        <w:rPr>
          <w:rFonts w:ascii="Century Gothic" w:eastAsia="Times New Roman" w:hAnsi="Century Gothic" w:cstheme="majorHAnsi"/>
          <w:sz w:val="19"/>
          <w:szCs w:val="19"/>
          <w:lang w:eastAsia="fr-FR"/>
        </w:rPr>
        <w:t>Aucune connaissance de solfège n’est nécessaire, On choisira les partitions ensemble, toutes les propositions de chants sont les bienvenues :</w:t>
      </w:r>
      <w:r w:rsidR="00315B86" w:rsidRPr="000C00E7">
        <w:rPr>
          <w:rFonts w:ascii="Century Gothic" w:eastAsia="Times New Roman" w:hAnsi="Century Gothic" w:cstheme="majorHAnsi"/>
          <w:sz w:val="19"/>
          <w:szCs w:val="19"/>
          <w:lang w:eastAsia="fr-FR"/>
        </w:rPr>
        <w:t xml:space="preserve"> </w:t>
      </w:r>
      <w:r w:rsidRPr="000C00E7">
        <w:rPr>
          <w:rFonts w:ascii="Century Gothic" w:eastAsia="Times New Roman" w:hAnsi="Century Gothic" w:cstheme="majorHAnsi"/>
          <w:sz w:val="19"/>
          <w:szCs w:val="19"/>
          <w:lang w:eastAsia="fr-FR"/>
        </w:rPr>
        <w:t xml:space="preserve"> classique, contemporain</w:t>
      </w:r>
      <w:del w:id="1" w:author="Dominique MEDUS" w:date="2023-02-08T17:29:00Z">
        <w:r w:rsidRPr="000C00E7" w:rsidDel="00203657">
          <w:rPr>
            <w:rFonts w:ascii="Century Gothic" w:eastAsia="Times New Roman" w:hAnsi="Century Gothic" w:cstheme="majorHAnsi"/>
            <w:sz w:val="19"/>
            <w:szCs w:val="19"/>
            <w:highlight w:val="yellow"/>
            <w:lang w:eastAsia="fr-FR"/>
          </w:rPr>
          <w:delText>s</w:delText>
        </w:r>
      </w:del>
      <w:r w:rsidRPr="000C00E7">
        <w:rPr>
          <w:rFonts w:ascii="Century Gothic" w:eastAsia="Times New Roman" w:hAnsi="Century Gothic" w:cstheme="majorHAnsi"/>
          <w:sz w:val="19"/>
          <w:szCs w:val="19"/>
          <w:lang w:eastAsia="fr-FR"/>
        </w:rPr>
        <w:t xml:space="preserve">, </w:t>
      </w:r>
      <w:del w:id="2" w:author="Dominique MEDUS" w:date="2023-02-08T17:29:00Z">
        <w:r w:rsidRPr="000C00E7" w:rsidDel="00203657">
          <w:rPr>
            <w:rFonts w:ascii="Century Gothic" w:eastAsia="Times New Roman" w:hAnsi="Century Gothic" w:cstheme="majorHAnsi"/>
            <w:sz w:val="19"/>
            <w:szCs w:val="19"/>
            <w:lang w:eastAsia="fr-FR"/>
          </w:rPr>
          <w:delText xml:space="preserve">moderne </w:delText>
        </w:r>
      </w:del>
      <w:ins w:id="3" w:author="Dominique MEDUS" w:date="2023-02-08T17:29:00Z">
        <w:r w:rsidRPr="000C00E7">
          <w:rPr>
            <w:rFonts w:ascii="Century Gothic" w:eastAsia="Times New Roman" w:hAnsi="Century Gothic" w:cstheme="majorHAnsi"/>
            <w:sz w:val="19"/>
            <w:szCs w:val="19"/>
            <w:lang w:eastAsia="fr-FR"/>
          </w:rPr>
          <w:t>moderne</w:t>
        </w:r>
      </w:ins>
      <w:r w:rsidRPr="000C00E7">
        <w:rPr>
          <w:rFonts w:ascii="Century Gothic" w:eastAsia="Times New Roman" w:hAnsi="Century Gothic" w:cstheme="majorHAnsi"/>
          <w:sz w:val="19"/>
          <w:szCs w:val="19"/>
          <w:lang w:eastAsia="fr-FR"/>
        </w:rPr>
        <w:t>, il y en aura pour tous les styles !</w:t>
      </w:r>
    </w:p>
    <w:p w:rsidR="00C45A6A" w:rsidRPr="000C00E7" w:rsidRDefault="00C45A6A" w:rsidP="00C45A6A">
      <w:pPr>
        <w:shd w:val="clear" w:color="auto" w:fill="FFFFFF"/>
        <w:jc w:val="both"/>
        <w:rPr>
          <w:rFonts w:ascii="Century Gothic" w:eastAsia="Times New Roman" w:hAnsi="Century Gothic" w:cstheme="majorHAnsi"/>
          <w:sz w:val="19"/>
          <w:szCs w:val="19"/>
          <w:lang w:eastAsia="fr-FR"/>
        </w:rPr>
      </w:pPr>
      <w:r w:rsidRPr="000C00E7">
        <w:rPr>
          <w:rFonts w:ascii="Century Gothic" w:eastAsia="Times New Roman" w:hAnsi="Century Gothic" w:cstheme="majorHAnsi"/>
          <w:sz w:val="19"/>
          <w:szCs w:val="19"/>
          <w:lang w:eastAsia="fr-FR"/>
        </w:rPr>
        <w:t>Mireille Sengelin, professeur de musique et directrice de chorale, mènera la barque.</w:t>
      </w:r>
      <w:r w:rsidR="00315B86" w:rsidRPr="000C00E7">
        <w:rPr>
          <w:rFonts w:ascii="Century Gothic" w:eastAsia="Times New Roman" w:hAnsi="Century Gothic" w:cstheme="majorHAnsi"/>
          <w:sz w:val="19"/>
          <w:szCs w:val="19"/>
          <w:lang w:eastAsia="fr-FR"/>
        </w:rPr>
        <w:t xml:space="preserve"> </w:t>
      </w:r>
      <w:r w:rsidRPr="000C00E7">
        <w:rPr>
          <w:rFonts w:ascii="Century Gothic" w:eastAsia="Times New Roman" w:hAnsi="Century Gothic" w:cstheme="majorHAnsi"/>
          <w:sz w:val="19"/>
          <w:szCs w:val="19"/>
          <w:lang w:eastAsia="fr-FR"/>
        </w:rPr>
        <w:t>Ç</w:t>
      </w:r>
      <w:r w:rsidR="00315B86" w:rsidRPr="000C00E7">
        <w:rPr>
          <w:rFonts w:ascii="Century Gothic" w:eastAsia="Times New Roman" w:hAnsi="Century Gothic" w:cstheme="majorHAnsi"/>
          <w:sz w:val="19"/>
          <w:szCs w:val="19"/>
          <w:lang w:eastAsia="fr-FR"/>
        </w:rPr>
        <w:t xml:space="preserve">a </w:t>
      </w:r>
      <w:r w:rsidRPr="000C00E7">
        <w:rPr>
          <w:rFonts w:ascii="Century Gothic" w:eastAsia="Times New Roman" w:hAnsi="Century Gothic" w:cstheme="majorHAnsi"/>
          <w:sz w:val="19"/>
          <w:szCs w:val="19"/>
          <w:lang w:eastAsia="fr-FR"/>
        </w:rPr>
        <w:t>vous intéresse ? On vous attend, de 7 à 77 ans !</w:t>
      </w:r>
    </w:p>
    <w:p w:rsidR="00C45A6A" w:rsidRPr="000C00E7" w:rsidRDefault="00C45A6A" w:rsidP="00C45A6A">
      <w:pPr>
        <w:shd w:val="clear" w:color="auto" w:fill="FFFFFF"/>
        <w:jc w:val="both"/>
        <w:rPr>
          <w:rFonts w:ascii="Century Gothic" w:eastAsia="Times New Roman" w:hAnsi="Century Gothic" w:cstheme="majorHAnsi"/>
          <w:sz w:val="19"/>
          <w:szCs w:val="19"/>
          <w:lang w:eastAsia="fr-FR"/>
        </w:rPr>
      </w:pPr>
      <w:r w:rsidRPr="000C00E7">
        <w:rPr>
          <w:rFonts w:ascii="Century Gothic" w:eastAsia="Times New Roman" w:hAnsi="Century Gothic" w:cstheme="majorHAnsi"/>
          <w:sz w:val="19"/>
          <w:szCs w:val="19"/>
          <w:lang w:eastAsia="fr-FR"/>
        </w:rPr>
        <w:t>Si vous avez des questions, appelez le 03</w:t>
      </w:r>
      <w:r w:rsidR="00315B86" w:rsidRPr="000C00E7">
        <w:rPr>
          <w:rFonts w:ascii="Century Gothic" w:eastAsia="Times New Roman" w:hAnsi="Century Gothic" w:cstheme="majorHAnsi"/>
          <w:sz w:val="19"/>
          <w:szCs w:val="19"/>
          <w:lang w:eastAsia="fr-FR"/>
        </w:rPr>
        <w:t>.</w:t>
      </w:r>
      <w:r w:rsidRPr="000C00E7">
        <w:rPr>
          <w:rFonts w:ascii="Century Gothic" w:eastAsia="Times New Roman" w:hAnsi="Century Gothic" w:cstheme="majorHAnsi"/>
          <w:sz w:val="19"/>
          <w:szCs w:val="19"/>
          <w:lang w:eastAsia="fr-FR"/>
        </w:rPr>
        <w:t>89</w:t>
      </w:r>
      <w:r w:rsidR="00315B86" w:rsidRPr="000C00E7">
        <w:rPr>
          <w:rFonts w:ascii="Century Gothic" w:eastAsia="Times New Roman" w:hAnsi="Century Gothic" w:cstheme="majorHAnsi"/>
          <w:sz w:val="19"/>
          <w:szCs w:val="19"/>
          <w:lang w:eastAsia="fr-FR"/>
        </w:rPr>
        <w:t>.</w:t>
      </w:r>
      <w:r w:rsidRPr="000C00E7">
        <w:rPr>
          <w:rFonts w:ascii="Century Gothic" w:eastAsia="Times New Roman" w:hAnsi="Century Gothic" w:cstheme="majorHAnsi"/>
          <w:sz w:val="19"/>
          <w:szCs w:val="19"/>
          <w:lang w:eastAsia="fr-FR"/>
        </w:rPr>
        <w:t>25</w:t>
      </w:r>
      <w:r w:rsidR="00315B86" w:rsidRPr="000C00E7">
        <w:rPr>
          <w:rFonts w:ascii="Century Gothic" w:eastAsia="Times New Roman" w:hAnsi="Century Gothic" w:cstheme="majorHAnsi"/>
          <w:sz w:val="19"/>
          <w:szCs w:val="19"/>
          <w:lang w:eastAsia="fr-FR"/>
        </w:rPr>
        <w:t>.</w:t>
      </w:r>
      <w:r w:rsidRPr="000C00E7">
        <w:rPr>
          <w:rFonts w:ascii="Century Gothic" w:eastAsia="Times New Roman" w:hAnsi="Century Gothic" w:cstheme="majorHAnsi"/>
          <w:sz w:val="19"/>
          <w:szCs w:val="19"/>
          <w:lang w:eastAsia="fr-FR"/>
        </w:rPr>
        <w:t>80</w:t>
      </w:r>
      <w:r w:rsidR="00315B86" w:rsidRPr="000C00E7">
        <w:rPr>
          <w:rFonts w:ascii="Century Gothic" w:eastAsia="Times New Roman" w:hAnsi="Century Gothic" w:cstheme="majorHAnsi"/>
          <w:sz w:val="19"/>
          <w:szCs w:val="19"/>
          <w:lang w:eastAsia="fr-FR"/>
        </w:rPr>
        <w:t>.</w:t>
      </w:r>
      <w:r w:rsidRPr="000C00E7">
        <w:rPr>
          <w:rFonts w:ascii="Century Gothic" w:eastAsia="Times New Roman" w:hAnsi="Century Gothic" w:cstheme="majorHAnsi"/>
          <w:sz w:val="19"/>
          <w:szCs w:val="19"/>
          <w:lang w:eastAsia="fr-FR"/>
        </w:rPr>
        <w:t xml:space="preserve">55 (secrétariat de </w:t>
      </w:r>
      <w:r w:rsidR="00315B86" w:rsidRPr="000C00E7">
        <w:rPr>
          <w:rFonts w:ascii="Century Gothic" w:eastAsia="Times New Roman" w:hAnsi="Century Gothic" w:cstheme="majorHAnsi"/>
          <w:sz w:val="19"/>
          <w:szCs w:val="19"/>
          <w:lang w:eastAsia="fr-FR"/>
        </w:rPr>
        <w:t>M</w:t>
      </w:r>
      <w:r w:rsidRPr="000C00E7">
        <w:rPr>
          <w:rFonts w:ascii="Century Gothic" w:eastAsia="Times New Roman" w:hAnsi="Century Gothic" w:cstheme="majorHAnsi"/>
          <w:sz w:val="19"/>
          <w:szCs w:val="19"/>
          <w:lang w:eastAsia="fr-FR"/>
        </w:rPr>
        <w:t>airie)</w:t>
      </w:r>
      <w:r w:rsidR="00643885">
        <w:rPr>
          <w:rFonts w:ascii="Century Gothic" w:eastAsia="Times New Roman" w:hAnsi="Century Gothic" w:cstheme="majorHAnsi"/>
          <w:sz w:val="19"/>
          <w:szCs w:val="19"/>
          <w:lang w:eastAsia="fr-FR"/>
        </w:rPr>
        <w:t>.</w:t>
      </w:r>
      <w:r w:rsidR="00315B86" w:rsidRPr="000C00E7">
        <w:rPr>
          <w:rFonts w:ascii="Century Gothic" w:eastAsia="Times New Roman" w:hAnsi="Century Gothic" w:cstheme="majorHAnsi"/>
          <w:sz w:val="19"/>
          <w:szCs w:val="19"/>
          <w:lang w:eastAsia="fr-FR"/>
        </w:rPr>
        <w:t xml:space="preserve"> </w:t>
      </w:r>
      <w:r w:rsidRPr="000C00E7">
        <w:rPr>
          <w:rFonts w:ascii="Century Gothic" w:eastAsia="Times New Roman" w:hAnsi="Century Gothic" w:cstheme="majorHAnsi"/>
          <w:sz w:val="19"/>
          <w:szCs w:val="19"/>
          <w:lang w:eastAsia="fr-FR"/>
        </w:rPr>
        <w:t>On compte sur vous !</w:t>
      </w:r>
    </w:p>
    <w:p w:rsidR="000C00E7" w:rsidRDefault="000C00E7" w:rsidP="00C45A6A">
      <w:pPr>
        <w:pStyle w:val="Standard"/>
        <w:jc w:val="both"/>
        <w:rPr>
          <w:rFonts w:ascii="Century Gothic" w:eastAsia="Times New Roman" w:hAnsi="Century Gothic" w:cs="Times New Roman"/>
          <w:b/>
          <w:bCs/>
          <w:kern w:val="0"/>
          <w:lang w:eastAsia="fr-FR" w:bidi="ar-SA"/>
        </w:rPr>
      </w:pPr>
    </w:p>
    <w:p w:rsidR="000C00E7" w:rsidRPr="000C00E7" w:rsidRDefault="00DF6A4E" w:rsidP="00C45A6A">
      <w:pPr>
        <w:pStyle w:val="Standard"/>
        <w:jc w:val="both"/>
        <w:rPr>
          <w:rFonts w:ascii="Century Gothic" w:hAnsi="Century Gothic"/>
          <w:sz w:val="19"/>
          <w:szCs w:val="19"/>
        </w:rPr>
      </w:pPr>
      <w:r>
        <w:rPr>
          <w:rFonts w:ascii="Century Gothic" w:hAnsi="Century Gothic"/>
          <w:b/>
          <w:bCs/>
          <w:noProof/>
        </w:rPr>
        <w:drawing>
          <wp:anchor distT="0" distB="0" distL="114300" distR="114300" simplePos="0" relativeHeight="251698176" behindDoc="0" locked="0" layoutInCell="1" allowOverlap="1" wp14:anchorId="4D8C048A">
            <wp:simplePos x="0" y="0"/>
            <wp:positionH relativeFrom="margin">
              <wp:align>right</wp:align>
            </wp:positionH>
            <wp:positionV relativeFrom="paragraph">
              <wp:posOffset>5080</wp:posOffset>
            </wp:positionV>
            <wp:extent cx="1247775" cy="623570"/>
            <wp:effectExtent l="0" t="0" r="9525" b="508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247775" cy="623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00E7">
        <w:rPr>
          <w:rFonts w:ascii="Century Gothic" w:hAnsi="Century Gothic"/>
          <w:b/>
          <w:bCs/>
        </w:rPr>
        <w:t>Association Kaffe Schnaps</w:t>
      </w:r>
      <w:r w:rsidR="000C00E7">
        <w:rPr>
          <w:rFonts w:ascii="Century Gothic" w:hAnsi="Century Gothic"/>
          <w:sz w:val="20"/>
          <w:szCs w:val="20"/>
        </w:rPr>
        <w:t xml:space="preserve"> </w:t>
      </w:r>
      <w:r w:rsidR="000C00E7" w:rsidRPr="000C00E7">
        <w:rPr>
          <w:rFonts w:ascii="Century Gothic" w:hAnsi="Century Gothic"/>
          <w:sz w:val="19"/>
          <w:szCs w:val="19"/>
        </w:rPr>
        <w:t>de Riespach-Feldbach organise leur traditionnel repas paëlla à la Halle des Fêtes</w:t>
      </w:r>
      <w:r w:rsidR="00643885">
        <w:rPr>
          <w:rFonts w:ascii="Century Gothic" w:hAnsi="Century Gothic"/>
          <w:sz w:val="19"/>
          <w:szCs w:val="19"/>
        </w:rPr>
        <w:t xml:space="preserve"> avec animation musicale</w:t>
      </w:r>
      <w:r w:rsidR="000C00E7" w:rsidRPr="000C00E7">
        <w:rPr>
          <w:rFonts w:ascii="Century Gothic" w:hAnsi="Century Gothic"/>
          <w:sz w:val="19"/>
          <w:szCs w:val="19"/>
        </w:rPr>
        <w:t xml:space="preserve"> le </w:t>
      </w:r>
      <w:r w:rsidR="000C00E7" w:rsidRPr="000C00E7">
        <w:rPr>
          <w:rFonts w:ascii="Century Gothic" w:hAnsi="Century Gothic"/>
          <w:b/>
          <w:bCs/>
          <w:sz w:val="19"/>
          <w:szCs w:val="19"/>
          <w:u w:val="single"/>
        </w:rPr>
        <w:t>dimanche 26 Mars 2023</w:t>
      </w:r>
      <w:r w:rsidR="000C00E7" w:rsidRPr="000C00E7">
        <w:rPr>
          <w:rFonts w:ascii="Century Gothic" w:hAnsi="Century Gothic"/>
          <w:sz w:val="19"/>
          <w:szCs w:val="19"/>
        </w:rPr>
        <w:t xml:space="preserve"> à partir de 11h4</w:t>
      </w:r>
      <w:r w:rsidR="00643885">
        <w:rPr>
          <w:rFonts w:ascii="Century Gothic" w:hAnsi="Century Gothic"/>
          <w:sz w:val="19"/>
          <w:szCs w:val="19"/>
        </w:rPr>
        <w:t>5</w:t>
      </w:r>
      <w:r w:rsidR="000C00E7" w:rsidRPr="000C00E7">
        <w:rPr>
          <w:rFonts w:ascii="Century Gothic" w:hAnsi="Century Gothic"/>
          <w:sz w:val="19"/>
          <w:szCs w:val="19"/>
        </w:rPr>
        <w:t>. Vous pouvez réserver au 03.89.07.93.60 ou 03.89.07.97.74</w:t>
      </w:r>
    </w:p>
    <w:p w:rsidR="00C45A6A" w:rsidRDefault="00C45A6A" w:rsidP="00C45A6A">
      <w:pPr>
        <w:pStyle w:val="Standard"/>
        <w:jc w:val="both"/>
        <w:rPr>
          <w:rFonts w:ascii="Century Gothic" w:eastAsia="Times New Roman" w:hAnsi="Century Gothic" w:cs="Times New Roman"/>
          <w:b/>
          <w:bCs/>
          <w:kern w:val="0"/>
          <w:lang w:eastAsia="fr-FR" w:bidi="ar-SA"/>
        </w:rPr>
      </w:pPr>
    </w:p>
    <w:p w:rsidR="00AE3BAA" w:rsidRDefault="00DF6A4E" w:rsidP="00AE3BAA">
      <w:pPr>
        <w:pStyle w:val="Standard"/>
        <w:jc w:val="both"/>
        <w:rPr>
          <w:rFonts w:ascii="Century Gothic" w:eastAsia="Times New Roman" w:hAnsi="Century Gothic" w:cs="Times New Roman"/>
          <w:kern w:val="0"/>
          <w:sz w:val="20"/>
          <w:szCs w:val="20"/>
          <w:lang w:eastAsia="fr-FR" w:bidi="ar-SA"/>
        </w:rPr>
      </w:pPr>
      <w:r>
        <w:rPr>
          <w:rFonts w:ascii="Century Gothic" w:eastAsia="Times New Roman" w:hAnsi="Century Gothic" w:cs="Times New Roman"/>
          <w:b/>
          <w:bCs/>
          <w:noProof/>
          <w:kern w:val="0"/>
          <w:lang w:eastAsia="fr-FR" w:bidi="ar-SA"/>
        </w:rPr>
        <w:drawing>
          <wp:anchor distT="0" distB="0" distL="114300" distR="114300" simplePos="0" relativeHeight="251691008" behindDoc="1" locked="0" layoutInCell="1" allowOverlap="1">
            <wp:simplePos x="0" y="0"/>
            <wp:positionH relativeFrom="margin">
              <wp:align>left</wp:align>
            </wp:positionH>
            <wp:positionV relativeFrom="paragraph">
              <wp:posOffset>6350</wp:posOffset>
            </wp:positionV>
            <wp:extent cx="581025" cy="427355"/>
            <wp:effectExtent l="0" t="0" r="0" b="0"/>
            <wp:wrapTight wrapText="bothSides">
              <wp:wrapPolygon edited="0">
                <wp:start x="0" y="0"/>
                <wp:lineTo x="0" y="20220"/>
                <wp:lineTo x="20538" y="20220"/>
                <wp:lineTo x="20538" y="0"/>
                <wp:lineTo x="0" y="0"/>
              </wp:wrapPolygon>
            </wp:wrapTight>
            <wp:docPr id="14" name="Image 5" descr="« L'Établissement français du sang est le grand oublié du Ségur » - CFE-CGC  Le syndicat de l'encad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L'Établissement français du sang est le grand oublié du Ségur » - CFE-CGC  Le syndicat de l'encadrement"/>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586939" cy="4317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5A6A">
        <w:rPr>
          <w:rFonts w:ascii="Century Gothic" w:eastAsia="Times New Roman" w:hAnsi="Century Gothic" w:cs="Times New Roman"/>
          <w:b/>
          <w:bCs/>
          <w:kern w:val="0"/>
          <w:lang w:eastAsia="fr-FR" w:bidi="ar-SA"/>
        </w:rPr>
        <w:t xml:space="preserve">EFS </w:t>
      </w:r>
      <w:r w:rsidR="00C45A6A" w:rsidRPr="000C00E7">
        <w:rPr>
          <w:rFonts w:ascii="Century Gothic" w:eastAsia="Times New Roman" w:hAnsi="Century Gothic" w:cs="Times New Roman"/>
          <w:kern w:val="0"/>
          <w:sz w:val="19"/>
          <w:szCs w:val="19"/>
          <w:lang w:eastAsia="fr-FR" w:bidi="ar-SA"/>
        </w:rPr>
        <w:t xml:space="preserve">La prochaine collecte de sang a été fixée au </w:t>
      </w:r>
      <w:r w:rsidR="00C45A6A" w:rsidRPr="000C00E7">
        <w:rPr>
          <w:rFonts w:ascii="Century Gothic" w:eastAsia="Times New Roman" w:hAnsi="Century Gothic" w:cs="Times New Roman"/>
          <w:b/>
          <w:kern w:val="0"/>
          <w:sz w:val="19"/>
          <w:szCs w:val="19"/>
          <w:u w:val="single"/>
          <w:lang w:eastAsia="fr-FR" w:bidi="ar-SA"/>
        </w:rPr>
        <w:t>mercredi 15 Mars 2023</w:t>
      </w:r>
      <w:r w:rsidR="00C45A6A" w:rsidRPr="000C00E7">
        <w:rPr>
          <w:rFonts w:ascii="Century Gothic" w:eastAsia="Times New Roman" w:hAnsi="Century Gothic" w:cs="Times New Roman"/>
          <w:kern w:val="0"/>
          <w:sz w:val="19"/>
          <w:szCs w:val="19"/>
          <w:lang w:eastAsia="fr-FR" w:bidi="ar-SA"/>
        </w:rPr>
        <w:t xml:space="preserve"> de 16h30 à 19h30 à la Halle des Fêtes de Feldbach. </w:t>
      </w:r>
      <w:r w:rsidR="00AE3BAA" w:rsidRPr="000C00E7">
        <w:rPr>
          <w:rFonts w:ascii="Century Gothic" w:hAnsi="Century Gothic" w:cs="Arial"/>
          <w:color w:val="202124"/>
          <w:sz w:val="19"/>
          <w:szCs w:val="19"/>
          <w:shd w:val="clear" w:color="auto" w:fill="FFFFFF"/>
        </w:rPr>
        <w:t>En ce début d'année 2023, </w:t>
      </w:r>
      <w:r w:rsidR="00AE3BAA" w:rsidRPr="000C00E7">
        <w:rPr>
          <w:rFonts w:ascii="Century Gothic" w:hAnsi="Century Gothic" w:cs="Arial"/>
          <w:b/>
          <w:bCs/>
          <w:color w:val="202124"/>
          <w:sz w:val="19"/>
          <w:szCs w:val="19"/>
          <w:shd w:val="clear" w:color="auto" w:fill="FFFFFF"/>
        </w:rPr>
        <w:t xml:space="preserve">les réserves de sang sont trop basses. </w:t>
      </w:r>
      <w:r w:rsidR="00AE3BAA" w:rsidRPr="000C00E7">
        <w:rPr>
          <w:rFonts w:ascii="Century Gothic" w:hAnsi="Century Gothic" w:cs="Arial"/>
          <w:bCs/>
          <w:color w:val="202124"/>
          <w:sz w:val="19"/>
          <w:szCs w:val="19"/>
          <w:shd w:val="clear" w:color="auto" w:fill="FFFFFF"/>
        </w:rPr>
        <w:t>Venez nombreux</w:t>
      </w:r>
      <w:r w:rsidR="00AE3BAA" w:rsidRPr="000C00E7">
        <w:rPr>
          <w:rFonts w:ascii="Century Gothic" w:hAnsi="Century Gothic" w:cs="Arial"/>
          <w:b/>
          <w:bCs/>
          <w:color w:val="202124"/>
          <w:sz w:val="19"/>
          <w:szCs w:val="19"/>
          <w:shd w:val="clear" w:color="auto" w:fill="FFFFFF"/>
        </w:rPr>
        <w:t xml:space="preserve">, </w:t>
      </w:r>
      <w:r w:rsidR="00AE3BAA" w:rsidRPr="000C00E7">
        <w:rPr>
          <w:rFonts w:ascii="Century Gothic" w:hAnsi="Century Gothic" w:cs="Arial"/>
          <w:bCs/>
          <w:color w:val="202124"/>
          <w:sz w:val="19"/>
          <w:szCs w:val="19"/>
          <w:shd w:val="clear" w:color="auto" w:fill="FFFFFF"/>
        </w:rPr>
        <w:t>u</w:t>
      </w:r>
      <w:r w:rsidR="00C45A6A" w:rsidRPr="000C00E7">
        <w:rPr>
          <w:rFonts w:ascii="Century Gothic" w:eastAsia="Times New Roman" w:hAnsi="Century Gothic" w:cs="Times New Roman"/>
          <w:kern w:val="0"/>
          <w:sz w:val="19"/>
          <w:szCs w:val="19"/>
          <w:lang w:eastAsia="fr-FR" w:bidi="ar-SA"/>
        </w:rPr>
        <w:t>ne petite collation vous sera servie.</w:t>
      </w:r>
      <w:r w:rsidR="00AE3BAA" w:rsidRPr="00AE3BAA">
        <w:rPr>
          <w:rFonts w:ascii="Century Gothic" w:eastAsia="Times New Roman" w:hAnsi="Century Gothic" w:cs="Times New Roman"/>
          <w:kern w:val="0"/>
          <w:sz w:val="20"/>
          <w:szCs w:val="20"/>
          <w:lang w:eastAsia="fr-FR" w:bidi="ar-SA"/>
        </w:rPr>
        <w:t xml:space="preserve"> </w:t>
      </w:r>
    </w:p>
    <w:p w:rsidR="00AE3BAA" w:rsidRDefault="00AE3BAA" w:rsidP="00AE3BAA">
      <w:pPr>
        <w:widowControl/>
        <w:suppressAutoHyphens w:val="0"/>
        <w:jc w:val="both"/>
        <w:rPr>
          <w:rFonts w:ascii="Century Gothic" w:eastAsia="Times New Roman" w:hAnsi="Century Gothic" w:cs="Times New Roman"/>
          <w:kern w:val="0"/>
          <w:sz w:val="20"/>
          <w:szCs w:val="20"/>
          <w:lang w:eastAsia="fr-FR" w:bidi="ar-SA"/>
        </w:rPr>
      </w:pPr>
    </w:p>
    <w:p w:rsidR="00315B86" w:rsidRPr="000C00E7" w:rsidRDefault="00DF6A4E" w:rsidP="00AE3BAA">
      <w:pPr>
        <w:widowControl/>
        <w:suppressAutoHyphens w:val="0"/>
        <w:jc w:val="both"/>
        <w:rPr>
          <w:rFonts w:ascii="Century Gothic" w:eastAsia="Times New Roman" w:hAnsi="Century Gothic" w:cs="Times New Roman"/>
          <w:kern w:val="0"/>
          <w:sz w:val="19"/>
          <w:szCs w:val="19"/>
          <w:lang w:eastAsia="fr-FR" w:bidi="ar-SA"/>
        </w:rPr>
      </w:pPr>
      <w:r>
        <w:rPr>
          <w:rFonts w:ascii="Century Gothic" w:eastAsia="Times New Roman" w:hAnsi="Century Gothic" w:cs="Times New Roman"/>
          <w:noProof/>
          <w:kern w:val="0"/>
          <w:sz w:val="20"/>
          <w:szCs w:val="20"/>
          <w:lang w:eastAsia="fr-FR" w:bidi="ar-SA"/>
        </w:rPr>
        <w:drawing>
          <wp:anchor distT="0" distB="0" distL="114300" distR="114300" simplePos="0" relativeHeight="251697152" behindDoc="1" locked="0" layoutInCell="1" allowOverlap="1">
            <wp:simplePos x="0" y="0"/>
            <wp:positionH relativeFrom="column">
              <wp:posOffset>5686425</wp:posOffset>
            </wp:positionH>
            <wp:positionV relativeFrom="paragraph">
              <wp:posOffset>2540</wp:posOffset>
            </wp:positionV>
            <wp:extent cx="885825" cy="592455"/>
            <wp:effectExtent l="0" t="0" r="9525" b="0"/>
            <wp:wrapTight wrapText="bothSides">
              <wp:wrapPolygon edited="0">
                <wp:start x="0" y="0"/>
                <wp:lineTo x="0" y="20836"/>
                <wp:lineTo x="21368" y="20836"/>
                <wp:lineTo x="21368" y="0"/>
                <wp:lineTo x="0" y="0"/>
              </wp:wrapPolygon>
            </wp:wrapTight>
            <wp:docPr id="2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85825" cy="592455"/>
                    </a:xfrm>
                    <a:prstGeom prst="rect">
                      <a:avLst/>
                    </a:prstGeom>
                  </pic:spPr>
                </pic:pic>
              </a:graphicData>
            </a:graphic>
            <wp14:sizeRelH relativeFrom="margin">
              <wp14:pctWidth>0</wp14:pctWidth>
            </wp14:sizeRelH>
            <wp14:sizeRelV relativeFrom="margin">
              <wp14:pctHeight>0</wp14:pctHeight>
            </wp14:sizeRelV>
          </wp:anchor>
        </w:drawing>
      </w:r>
      <w:r w:rsidR="00AE3BAA">
        <w:rPr>
          <w:rFonts w:ascii="Century Gothic" w:eastAsia="Times New Roman" w:hAnsi="Century Gothic" w:cs="Times New Roman"/>
          <w:b/>
          <w:bCs/>
          <w:kern w:val="0"/>
          <w:lang w:eastAsia="fr-FR" w:bidi="ar-SA"/>
        </w:rPr>
        <w:t xml:space="preserve">La </w:t>
      </w:r>
      <w:r w:rsidR="00AE3BAA" w:rsidRPr="00D50E71">
        <w:rPr>
          <w:rFonts w:ascii="Century Gothic" w:eastAsia="Times New Roman" w:hAnsi="Century Gothic" w:cs="Times New Roman"/>
          <w:b/>
          <w:bCs/>
          <w:kern w:val="0"/>
          <w:lang w:eastAsia="fr-FR" w:bidi="ar-SA"/>
        </w:rPr>
        <w:t>Chasse aux Œufs</w:t>
      </w:r>
      <w:r w:rsidR="00AE3BAA">
        <w:rPr>
          <w:rFonts w:ascii="Century Gothic" w:eastAsia="Times New Roman" w:hAnsi="Century Gothic" w:cs="Times New Roman"/>
          <w:b/>
          <w:bCs/>
          <w:kern w:val="0"/>
          <w:lang w:eastAsia="fr-FR" w:bidi="ar-SA"/>
        </w:rPr>
        <w:t xml:space="preserve"> </w:t>
      </w:r>
      <w:r w:rsidR="00AE3BAA" w:rsidRPr="000C00E7">
        <w:rPr>
          <w:rFonts w:ascii="Century Gothic" w:eastAsia="Times New Roman" w:hAnsi="Century Gothic" w:cs="Times New Roman"/>
          <w:kern w:val="0"/>
          <w:sz w:val="19"/>
          <w:szCs w:val="19"/>
          <w:lang w:eastAsia="fr-FR" w:bidi="ar-SA"/>
        </w:rPr>
        <w:t xml:space="preserve">organisée par le Comité des Fêtes aura lieu le </w:t>
      </w:r>
      <w:r w:rsidR="00AE3BAA" w:rsidRPr="000C00E7">
        <w:rPr>
          <w:rFonts w:ascii="Century Gothic" w:eastAsia="Times New Roman" w:hAnsi="Century Gothic" w:cs="Times New Roman"/>
          <w:b/>
          <w:kern w:val="0"/>
          <w:sz w:val="19"/>
          <w:szCs w:val="19"/>
          <w:u w:val="single"/>
          <w:lang w:eastAsia="fr-FR" w:bidi="ar-SA"/>
        </w:rPr>
        <w:t>lundi 10 avril 2023</w:t>
      </w:r>
      <w:r w:rsidR="00AE3BAA" w:rsidRPr="000C00E7">
        <w:rPr>
          <w:rFonts w:ascii="Century Gothic" w:eastAsia="Times New Roman" w:hAnsi="Century Gothic" w:cs="Times New Roman"/>
          <w:kern w:val="0"/>
          <w:sz w:val="19"/>
          <w:szCs w:val="19"/>
          <w:lang w:eastAsia="fr-FR" w:bidi="ar-SA"/>
        </w:rPr>
        <w:t xml:space="preserve"> au matin. Un parcours sympa, des jeux et des énigmes à résoudre. C’est une belle initiative et un bon moment à partager en famille ! Possibilité de déjeuner sur place (sur réservation). Un bulletin d’inscription sera distribué dans vos boites aux lettres et ser</w:t>
      </w:r>
      <w:r w:rsidR="00725869">
        <w:rPr>
          <w:rFonts w:ascii="Century Gothic" w:eastAsia="Times New Roman" w:hAnsi="Century Gothic" w:cs="Times New Roman"/>
          <w:kern w:val="0"/>
          <w:sz w:val="19"/>
          <w:szCs w:val="19"/>
          <w:lang w:eastAsia="fr-FR" w:bidi="ar-SA"/>
        </w:rPr>
        <w:t xml:space="preserve">a </w:t>
      </w:r>
      <w:r w:rsidR="00AE3BAA" w:rsidRPr="000C00E7">
        <w:rPr>
          <w:rFonts w:ascii="Century Gothic" w:eastAsia="Times New Roman" w:hAnsi="Century Gothic" w:cs="Times New Roman"/>
          <w:kern w:val="0"/>
          <w:sz w:val="19"/>
          <w:szCs w:val="19"/>
          <w:lang w:eastAsia="fr-FR" w:bidi="ar-SA"/>
        </w:rPr>
        <w:t xml:space="preserve">relayé via l’école. </w:t>
      </w:r>
    </w:p>
    <w:p w:rsidR="000C00E7" w:rsidRDefault="000C00E7" w:rsidP="00AE3BAA">
      <w:pPr>
        <w:widowControl/>
        <w:suppressAutoHyphens w:val="0"/>
        <w:jc w:val="both"/>
        <w:rPr>
          <w:rFonts w:ascii="Century Gothic" w:eastAsia="Times New Roman" w:hAnsi="Century Gothic" w:cs="Times New Roman"/>
          <w:kern w:val="0"/>
          <w:sz w:val="20"/>
          <w:szCs w:val="20"/>
          <w:lang w:eastAsia="fr-FR" w:bidi="ar-SA"/>
        </w:rPr>
      </w:pPr>
    </w:p>
    <w:p w:rsidR="00C45A6A" w:rsidRPr="00AE3BAA" w:rsidRDefault="00315B86" w:rsidP="00AE3BAA">
      <w:pPr>
        <w:widowControl/>
        <w:suppressAutoHyphens w:val="0"/>
        <w:jc w:val="both"/>
        <w:rPr>
          <w:rFonts w:ascii="Century Gothic" w:eastAsia="Times New Roman" w:hAnsi="Century Gothic" w:cs="Times New Roman"/>
          <w:kern w:val="0"/>
          <w:sz w:val="20"/>
          <w:szCs w:val="20"/>
          <w:lang w:eastAsia="fr-FR" w:bidi="ar-SA"/>
        </w:rPr>
      </w:pPr>
      <w:r>
        <w:rPr>
          <w:rFonts w:ascii="Century Gothic" w:eastAsia="Times New Roman" w:hAnsi="Century Gothic" w:cs="Times New Roman"/>
          <w:noProof/>
          <w:kern w:val="0"/>
          <w:sz w:val="20"/>
          <w:szCs w:val="20"/>
          <w:lang w:eastAsia="fr-FR" w:bidi="ar-SA"/>
        </w:rPr>
        <w:drawing>
          <wp:anchor distT="0" distB="0" distL="114300" distR="114300" simplePos="0" relativeHeight="251693056" behindDoc="1" locked="0" layoutInCell="1" allowOverlap="1">
            <wp:simplePos x="0" y="0"/>
            <wp:positionH relativeFrom="margin">
              <wp:align>left</wp:align>
            </wp:positionH>
            <wp:positionV relativeFrom="paragraph">
              <wp:posOffset>12065</wp:posOffset>
            </wp:positionV>
            <wp:extent cx="1278255" cy="838200"/>
            <wp:effectExtent l="0" t="0" r="0" b="0"/>
            <wp:wrapTight wrapText="bothSides">
              <wp:wrapPolygon edited="0">
                <wp:start x="0" y="0"/>
                <wp:lineTo x="0" y="21109"/>
                <wp:lineTo x="21246" y="21109"/>
                <wp:lineTo x="21246" y="0"/>
                <wp:lineTo x="0" y="0"/>
              </wp:wrapPolygon>
            </wp:wrapTight>
            <wp:docPr id="15" name="Image 2" descr="Emploi du feu - Services État Haute-C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i du feu - Services État Haute-Corse"/>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1284134" cy="84191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7" w:tgtFrame="_blank" w:history="1">
        <w:r w:rsidR="00C45A6A" w:rsidRPr="00005500">
          <w:rPr>
            <w:rFonts w:ascii="Century Gothic" w:eastAsia="Times New Roman" w:hAnsi="Century Gothic" w:cs="Times New Roman"/>
            <w:b/>
            <w:bCs/>
            <w:kern w:val="0"/>
            <w:lang w:eastAsia="fr-FR" w:bidi="ar-SA"/>
          </w:rPr>
          <w:t>Déchets</w:t>
        </w:r>
      </w:hyperlink>
      <w:r w:rsidR="00C45A6A" w:rsidRPr="00005500">
        <w:rPr>
          <w:rFonts w:ascii="Century Gothic" w:eastAsia="Times New Roman" w:hAnsi="Century Gothic" w:cs="Times New Roman"/>
          <w:b/>
          <w:bCs/>
          <w:kern w:val="0"/>
          <w:lang w:eastAsia="fr-FR" w:bidi="ar-SA"/>
        </w:rPr>
        <w:t xml:space="preserve"> verts</w:t>
      </w:r>
      <w:r w:rsidR="00C45A6A">
        <w:rPr>
          <w:rFonts w:ascii="Century Gothic" w:eastAsia="Times New Roman" w:hAnsi="Century Gothic" w:cs="Times New Roman"/>
          <w:b/>
          <w:bCs/>
          <w:kern w:val="0"/>
          <w:lang w:eastAsia="fr-FR" w:bidi="ar-SA"/>
        </w:rPr>
        <w:t xml:space="preserve"> </w:t>
      </w:r>
      <w:r w:rsidR="00C45A6A" w:rsidRPr="00DF6A4E">
        <w:rPr>
          <w:rFonts w:ascii="Century Gothic" w:eastAsia="Times New Roman" w:hAnsi="Century Gothic" w:cs="Times New Roman"/>
          <w:kern w:val="0"/>
          <w:sz w:val="19"/>
          <w:szCs w:val="19"/>
          <w:lang w:eastAsia="fr-FR" w:bidi="ar-SA"/>
        </w:rPr>
        <w:t>Les mardis 13 décembre et 24 janvier, un feu s’est déclaré dans la benne à déchets verts de la commune. C’est le dépôt de cendres encore chaudes qui a provoqué ces sinistres.</w:t>
      </w:r>
      <w:r w:rsidR="00AE3BAA" w:rsidRPr="00DF6A4E">
        <w:rPr>
          <w:rFonts w:ascii="Century Gothic" w:eastAsia="Times New Roman" w:hAnsi="Century Gothic" w:cs="Times New Roman"/>
          <w:kern w:val="0"/>
          <w:sz w:val="19"/>
          <w:szCs w:val="19"/>
          <w:lang w:eastAsia="fr-FR" w:bidi="ar-SA"/>
        </w:rPr>
        <w:t xml:space="preserve"> </w:t>
      </w:r>
      <w:r w:rsidR="00C45A6A" w:rsidRPr="00DF6A4E">
        <w:rPr>
          <w:rFonts w:ascii="Century Gothic" w:eastAsia="Times New Roman" w:hAnsi="Century Gothic" w:cs="Times New Roman"/>
          <w:kern w:val="0"/>
          <w:sz w:val="19"/>
          <w:szCs w:val="19"/>
          <w:lang w:eastAsia="fr-FR" w:bidi="ar-SA"/>
        </w:rPr>
        <w:t>L’intervention des Sapeurs-Pompiers de Waldighoffen a été nécessaire pour venir à bout de l’incendie. Nous vous rappelons qu’avant de jeter des cendres, on s’assure qu’elles soient complètement éteintes, refroidies et non fumantes</w:t>
      </w:r>
      <w:r w:rsidR="00C45A6A" w:rsidRPr="00DF6A4E">
        <w:rPr>
          <w:rFonts w:eastAsia="Times New Roman" w:cs="Times New Roman"/>
          <w:color w:val="5F6368"/>
          <w:kern w:val="0"/>
          <w:sz w:val="19"/>
          <w:szCs w:val="19"/>
          <w:lang w:eastAsia="fr-FR" w:bidi="ar-SA"/>
        </w:rPr>
        <w:t xml:space="preserve">, </w:t>
      </w:r>
      <w:r w:rsidR="00C45A6A" w:rsidRPr="00DF6A4E">
        <w:rPr>
          <w:rFonts w:ascii="Century Gothic" w:eastAsia="Times New Roman" w:hAnsi="Century Gothic" w:cs="Times New Roman"/>
          <w:kern w:val="0"/>
          <w:sz w:val="19"/>
          <w:szCs w:val="19"/>
          <w:lang w:eastAsia="fr-FR" w:bidi="ar-SA"/>
        </w:rPr>
        <w:t>un tonneau métallique sera mis en place à cet effet.</w:t>
      </w:r>
      <w:r w:rsidR="00AE3BAA" w:rsidRPr="00DF6A4E">
        <w:rPr>
          <w:rFonts w:ascii="Century Gothic" w:eastAsia="Times New Roman" w:hAnsi="Century Gothic" w:cs="Times New Roman"/>
          <w:kern w:val="0"/>
          <w:sz w:val="19"/>
          <w:szCs w:val="19"/>
          <w:lang w:eastAsia="fr-FR" w:bidi="ar-SA"/>
        </w:rPr>
        <w:t xml:space="preserve"> </w:t>
      </w:r>
      <w:r w:rsidR="00C45A6A" w:rsidRPr="00DF6A4E">
        <w:rPr>
          <w:rFonts w:ascii="Century Gothic" w:eastAsia="Times New Roman" w:hAnsi="Century Gothic" w:cs="Times New Roman"/>
          <w:kern w:val="0"/>
          <w:sz w:val="19"/>
          <w:szCs w:val="19"/>
          <w:lang w:eastAsia="fr-FR" w:bidi="ar-SA"/>
        </w:rPr>
        <w:t>Merci !</w:t>
      </w:r>
    </w:p>
    <w:p w:rsidR="00AE3BAA" w:rsidRDefault="00AE3BAA" w:rsidP="00AE3BAA">
      <w:pPr>
        <w:pStyle w:val="Standard"/>
        <w:jc w:val="both"/>
        <w:rPr>
          <w:rFonts w:ascii="Century Gothic" w:eastAsia="Times New Roman" w:hAnsi="Century Gothic" w:cs="Times New Roman"/>
          <w:b/>
          <w:bCs/>
          <w:kern w:val="0"/>
          <w:lang w:eastAsia="fr-FR" w:bidi="ar-SA"/>
        </w:rPr>
      </w:pPr>
    </w:p>
    <w:p w:rsidR="00AE3BAA" w:rsidRPr="00DF6A4E" w:rsidRDefault="00DF6A4E" w:rsidP="00AE3BAA">
      <w:pPr>
        <w:pStyle w:val="Standard"/>
        <w:jc w:val="both"/>
        <w:rPr>
          <w:sz w:val="19"/>
          <w:szCs w:val="19"/>
        </w:rPr>
      </w:pPr>
      <w:r>
        <w:rPr>
          <w:noProof/>
          <w:lang w:eastAsia="fr-FR" w:bidi="ar-SA"/>
        </w:rPr>
        <w:drawing>
          <wp:anchor distT="0" distB="0" distL="114300" distR="114300" simplePos="0" relativeHeight="251695104" behindDoc="0" locked="0" layoutInCell="1" allowOverlap="1">
            <wp:simplePos x="0" y="0"/>
            <wp:positionH relativeFrom="margin">
              <wp:posOffset>4443730</wp:posOffset>
            </wp:positionH>
            <wp:positionV relativeFrom="paragraph">
              <wp:posOffset>12065</wp:posOffset>
            </wp:positionV>
            <wp:extent cx="2202180" cy="609600"/>
            <wp:effectExtent l="0" t="0" r="7620" b="0"/>
            <wp:wrapSquare wrapText="bothSides"/>
            <wp:docPr id="17" name="Image 19" descr="Préfet du Haut-Rhin on Twitter: &quot;Influenza aviaire | Détection d'un cas à  Village-Neuf (68) ▷ 81 communes du #HautRhin entrent en zone de contrôle  temporaire (ZCT). Retrouvez la liste des communes, 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fet du Haut-Rhin on Twitter: &quot;Influenza aviaire | Détection d'un cas à  Village-Neuf (68) ▷ 81 communes du #HautRhin entrent en zone de contrôle  temporaire (ZCT). Retrouvez la liste des communes, les"/>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220218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3BAA" w:rsidRPr="00970F22">
        <w:rPr>
          <w:rFonts w:ascii="Century Gothic" w:eastAsia="Times New Roman" w:hAnsi="Century Gothic" w:cs="Times New Roman"/>
          <w:b/>
          <w:bCs/>
          <w:kern w:val="0"/>
          <w:lang w:eastAsia="fr-FR" w:bidi="ar-SA"/>
        </w:rPr>
        <w:t>INFLUENZA</w:t>
      </w:r>
      <w:r w:rsidR="00AE3BAA">
        <w:rPr>
          <w:rFonts w:ascii="Century Gothic" w:eastAsia="Times New Roman" w:hAnsi="Century Gothic" w:cs="Times New Roman"/>
          <w:b/>
          <w:bCs/>
          <w:kern w:val="0"/>
          <w:lang w:eastAsia="fr-FR" w:bidi="ar-SA"/>
        </w:rPr>
        <w:t xml:space="preserve"> </w:t>
      </w:r>
      <w:r w:rsidR="00AE3BAA" w:rsidRPr="00DF6A4E">
        <w:rPr>
          <w:rFonts w:ascii="Century Gothic" w:hAnsi="Century Gothic"/>
          <w:sz w:val="19"/>
          <w:szCs w:val="19"/>
        </w:rPr>
        <w:t>Le virus de l’influenza aviaire hautement pathogène (IAHP) a été identifié le 9 janvier 2023 sur un cygne retrouvé mort, à Village Neuf. Ce virus, qui circule activement en Europe par l’intermédiaire des oiseaux migrateurs ou parmi la faune sauvage autochtone, est particulièrement contagieux et pathogène pour les oiseaux. Il vous est demandé de mettre vos volailles à l’abri ou de mettre des filets de protection sur votre basse-cour afin d’éviter les contacts avec les oiseaux sauvages.</w:t>
      </w:r>
    </w:p>
    <w:p w:rsidR="00AE3BAA" w:rsidRDefault="00AE3BAA" w:rsidP="00AE3BAA">
      <w:pPr>
        <w:pStyle w:val="Standard"/>
        <w:jc w:val="both"/>
      </w:pPr>
    </w:p>
    <w:p w:rsidR="007E4B96" w:rsidRDefault="007E4B96" w:rsidP="00AE3BAA">
      <w:pPr>
        <w:widowControl/>
        <w:shd w:val="clear" w:color="auto" w:fill="FFFFFF"/>
        <w:suppressAutoHyphens w:val="0"/>
        <w:autoSpaceDN/>
        <w:jc w:val="both"/>
        <w:textAlignment w:val="auto"/>
        <w:rPr>
          <w:rFonts w:ascii="Century Gothic" w:eastAsia="Times New Roman" w:hAnsi="Century Gothic" w:cs="Segoe UI Historic"/>
          <w:b/>
          <w:bCs/>
          <w:color w:val="050505"/>
          <w:kern w:val="0"/>
          <w:sz w:val="28"/>
          <w:szCs w:val="28"/>
          <w:lang w:eastAsia="fr-FR" w:bidi="ar-SA"/>
        </w:rPr>
      </w:pPr>
    </w:p>
    <w:p w:rsidR="00AE3BAA" w:rsidRDefault="00AE3BAA" w:rsidP="00AE3BAA">
      <w:pPr>
        <w:widowControl/>
        <w:shd w:val="clear" w:color="auto" w:fill="FFFFFF"/>
        <w:suppressAutoHyphens w:val="0"/>
        <w:autoSpaceDN/>
        <w:jc w:val="both"/>
        <w:textAlignment w:val="auto"/>
        <w:rPr>
          <w:rFonts w:ascii="Century Gothic" w:eastAsia="Times New Roman" w:hAnsi="Century Gothic" w:cs="Segoe UI Historic"/>
          <w:b/>
          <w:bCs/>
          <w:color w:val="050505"/>
          <w:kern w:val="0"/>
          <w:sz w:val="28"/>
          <w:szCs w:val="28"/>
          <w:lang w:eastAsia="fr-FR" w:bidi="ar-SA"/>
        </w:rPr>
      </w:pPr>
      <w:r w:rsidRPr="0068346E">
        <w:rPr>
          <w:rFonts w:ascii="Century Gothic" w:eastAsia="Times New Roman" w:hAnsi="Century Gothic" w:cs="Segoe UI Historic"/>
          <w:b/>
          <w:bCs/>
          <w:color w:val="050505"/>
          <w:kern w:val="0"/>
          <w:sz w:val="28"/>
          <w:szCs w:val="28"/>
          <w:lang w:eastAsia="fr-FR" w:bidi="ar-SA"/>
        </w:rPr>
        <w:t xml:space="preserve">Compte-rendu de la séance du Conseil Municipal du </w:t>
      </w:r>
      <w:r>
        <w:rPr>
          <w:rFonts w:ascii="Century Gothic" w:eastAsia="Times New Roman" w:hAnsi="Century Gothic" w:cs="Segoe UI Historic"/>
          <w:b/>
          <w:bCs/>
          <w:color w:val="050505"/>
          <w:kern w:val="0"/>
          <w:sz w:val="28"/>
          <w:szCs w:val="28"/>
          <w:lang w:eastAsia="fr-FR" w:bidi="ar-SA"/>
        </w:rPr>
        <w:t>2 février 2023</w:t>
      </w:r>
    </w:p>
    <w:p w:rsidR="00AE3BAA" w:rsidRDefault="00AE3BAA" w:rsidP="00AE3BAA">
      <w:pPr>
        <w:widowControl/>
        <w:shd w:val="clear" w:color="auto" w:fill="FFFFFF"/>
        <w:suppressAutoHyphens w:val="0"/>
        <w:autoSpaceDN/>
        <w:jc w:val="both"/>
        <w:textAlignment w:val="auto"/>
        <w:rPr>
          <w:rFonts w:ascii="Century Gothic" w:eastAsia="Times New Roman" w:hAnsi="Century Gothic" w:cs="Segoe UI Historic"/>
          <w:color w:val="050505"/>
          <w:kern w:val="0"/>
          <w:sz w:val="20"/>
          <w:szCs w:val="20"/>
          <w:lang w:eastAsia="fr-FR" w:bidi="ar-SA"/>
        </w:rPr>
      </w:pPr>
      <w:r w:rsidRPr="005E7654">
        <w:rPr>
          <w:rFonts w:ascii="Century Gothic" w:eastAsia="Times New Roman" w:hAnsi="Century Gothic" w:cs="Segoe UI Historic"/>
          <w:b/>
          <w:bCs/>
          <w:color w:val="050505"/>
          <w:kern w:val="0"/>
          <w:lang w:eastAsia="fr-FR" w:bidi="ar-SA"/>
        </w:rPr>
        <w:t>Agrément des permissionnaires de chasse</w:t>
      </w:r>
      <w:r w:rsidRPr="005E7654">
        <w:rPr>
          <w:rFonts w:ascii="Century Gothic" w:eastAsia="Times New Roman" w:hAnsi="Century Gothic" w:cs="Segoe UI Historic"/>
          <w:color w:val="050505"/>
          <w:kern w:val="0"/>
          <w:lang w:eastAsia="fr-FR" w:bidi="ar-SA"/>
        </w:rPr>
        <w:t> :</w:t>
      </w:r>
      <w:r>
        <w:rPr>
          <w:rFonts w:ascii="Century Gothic" w:eastAsia="Times New Roman" w:hAnsi="Century Gothic" w:cs="Segoe UI Historic"/>
          <w:color w:val="050505"/>
          <w:kern w:val="0"/>
          <w:sz w:val="20"/>
          <w:szCs w:val="20"/>
          <w:lang w:eastAsia="fr-FR" w:bidi="ar-SA"/>
        </w:rPr>
        <w:t xml:space="preserve"> est décidé à l’unanimité d’agréer les 5 permissionnaires proposés par Monsieur GUINCHARD, Adjudicataire de la Chasse.</w:t>
      </w:r>
    </w:p>
    <w:p w:rsidR="00AE3BAA" w:rsidRDefault="00AE3BAA" w:rsidP="00AE3BAA">
      <w:pPr>
        <w:widowControl/>
        <w:shd w:val="clear" w:color="auto" w:fill="FFFFFF"/>
        <w:suppressAutoHyphens w:val="0"/>
        <w:autoSpaceDN/>
        <w:jc w:val="both"/>
        <w:textAlignment w:val="auto"/>
        <w:rPr>
          <w:rFonts w:ascii="Century Gothic" w:eastAsia="Times New Roman" w:hAnsi="Century Gothic" w:cs="Segoe UI Historic"/>
          <w:color w:val="050505"/>
          <w:kern w:val="0"/>
          <w:sz w:val="20"/>
          <w:szCs w:val="20"/>
          <w:lang w:eastAsia="fr-FR" w:bidi="ar-SA"/>
        </w:rPr>
      </w:pPr>
      <w:r w:rsidRPr="005E7654">
        <w:rPr>
          <w:rFonts w:ascii="Century Gothic" w:eastAsia="Times New Roman" w:hAnsi="Century Gothic" w:cs="Segoe UI Historic"/>
          <w:b/>
          <w:bCs/>
          <w:color w:val="050505"/>
          <w:kern w:val="0"/>
          <w:lang w:eastAsia="fr-FR" w:bidi="ar-SA"/>
        </w:rPr>
        <w:t>Elsàss Putz</w:t>
      </w:r>
      <w:r w:rsidRPr="005E7654">
        <w:rPr>
          <w:rFonts w:ascii="Century Gothic" w:eastAsia="Times New Roman" w:hAnsi="Century Gothic" w:cs="Segoe UI Historic"/>
          <w:color w:val="050505"/>
          <w:kern w:val="0"/>
          <w:lang w:eastAsia="fr-FR" w:bidi="ar-SA"/>
        </w:rPr>
        <w:t> :</w:t>
      </w:r>
      <w:r>
        <w:rPr>
          <w:rFonts w:ascii="Century Gothic" w:eastAsia="Times New Roman" w:hAnsi="Century Gothic" w:cs="Segoe UI Historic"/>
          <w:color w:val="050505"/>
          <w:kern w:val="0"/>
          <w:lang w:eastAsia="fr-FR" w:bidi="ar-SA"/>
        </w:rPr>
        <w:t xml:space="preserve"> </w:t>
      </w:r>
      <w:r w:rsidRPr="006A42BD">
        <w:rPr>
          <w:rFonts w:ascii="Century Gothic" w:eastAsia="Times New Roman" w:hAnsi="Century Gothic" w:cs="Segoe UI Historic"/>
          <w:color w:val="050505"/>
          <w:kern w:val="0"/>
          <w:sz w:val="20"/>
          <w:szCs w:val="20"/>
          <w:lang w:eastAsia="fr-FR" w:bidi="ar-SA"/>
        </w:rPr>
        <w:t>Pour cette année 2023, la 32</w:t>
      </w:r>
      <w:r w:rsidRPr="006A42BD">
        <w:rPr>
          <w:rFonts w:ascii="Century Gothic" w:eastAsia="Times New Roman" w:hAnsi="Century Gothic" w:cs="Segoe UI Historic"/>
          <w:color w:val="050505"/>
          <w:kern w:val="0"/>
          <w:sz w:val="20"/>
          <w:szCs w:val="20"/>
          <w:vertAlign w:val="superscript"/>
          <w:lang w:eastAsia="fr-FR" w:bidi="ar-SA"/>
        </w:rPr>
        <w:t>ème</w:t>
      </w:r>
      <w:r w:rsidRPr="006A42BD">
        <w:rPr>
          <w:rFonts w:ascii="Century Gothic" w:eastAsia="Times New Roman" w:hAnsi="Century Gothic" w:cs="Segoe UI Historic"/>
          <w:color w:val="050505"/>
          <w:kern w:val="0"/>
          <w:sz w:val="20"/>
          <w:szCs w:val="20"/>
          <w:lang w:eastAsia="fr-FR" w:bidi="ar-SA"/>
        </w:rPr>
        <w:t> édition d'Oschterputz devient Elsàss Putz.</w:t>
      </w:r>
      <w:r>
        <w:rPr>
          <w:rFonts w:ascii="Century Gothic" w:eastAsia="Times New Roman" w:hAnsi="Century Gothic" w:cs="Segoe UI Historic"/>
          <w:color w:val="050505"/>
          <w:kern w:val="0"/>
          <w:sz w:val="20"/>
          <w:szCs w:val="20"/>
          <w:lang w:eastAsia="fr-FR" w:bidi="ar-SA"/>
        </w:rPr>
        <w:t xml:space="preserve"> Les conseillers municipaux, en binôme, se chargeront, comme les années précédentes, de cette opération (1</w:t>
      </w:r>
      <w:r w:rsidRPr="006A42BD">
        <w:rPr>
          <w:rFonts w:ascii="Century Gothic" w:eastAsia="Times New Roman" w:hAnsi="Century Gothic" w:cs="Segoe UI Historic"/>
          <w:color w:val="050505"/>
          <w:kern w:val="0"/>
          <w:sz w:val="20"/>
          <w:szCs w:val="20"/>
          <w:vertAlign w:val="superscript"/>
          <w:lang w:eastAsia="fr-FR" w:bidi="ar-SA"/>
        </w:rPr>
        <w:t>er</w:t>
      </w:r>
      <w:r>
        <w:rPr>
          <w:rFonts w:ascii="Century Gothic" w:eastAsia="Times New Roman" w:hAnsi="Century Gothic" w:cs="Segoe UI Historic"/>
          <w:color w:val="050505"/>
          <w:kern w:val="0"/>
          <w:sz w:val="20"/>
          <w:szCs w:val="20"/>
          <w:lang w:eastAsia="fr-FR" w:bidi="ar-SA"/>
        </w:rPr>
        <w:t xml:space="preserve"> et 2 avril 2023).</w:t>
      </w:r>
    </w:p>
    <w:p w:rsidR="00AE3BAA" w:rsidRDefault="00AE3BAA" w:rsidP="00AE3BAA">
      <w:pPr>
        <w:widowControl/>
        <w:shd w:val="clear" w:color="auto" w:fill="FFFFFF"/>
        <w:suppressAutoHyphens w:val="0"/>
        <w:autoSpaceDN/>
        <w:jc w:val="both"/>
        <w:textAlignment w:val="auto"/>
        <w:rPr>
          <w:rFonts w:ascii="Century Gothic" w:eastAsia="Times New Roman" w:hAnsi="Century Gothic" w:cs="Segoe UI Historic"/>
          <w:color w:val="050505"/>
          <w:kern w:val="0"/>
          <w:sz w:val="20"/>
          <w:szCs w:val="20"/>
          <w:lang w:eastAsia="fr-FR" w:bidi="ar-SA"/>
        </w:rPr>
      </w:pPr>
      <w:r w:rsidRPr="005E7654">
        <w:rPr>
          <w:rFonts w:ascii="Century Gothic" w:eastAsia="Times New Roman" w:hAnsi="Century Gothic" w:cs="Segoe UI Historic"/>
          <w:b/>
          <w:bCs/>
          <w:color w:val="050505"/>
          <w:kern w:val="0"/>
          <w:lang w:eastAsia="fr-FR" w:bidi="ar-SA"/>
        </w:rPr>
        <w:t>Journée Citoyenne</w:t>
      </w:r>
      <w:r w:rsidRPr="005E7654">
        <w:rPr>
          <w:rFonts w:ascii="Century Gothic" w:eastAsia="Times New Roman" w:hAnsi="Century Gothic" w:cs="Segoe UI Historic"/>
          <w:color w:val="050505"/>
          <w:kern w:val="0"/>
          <w:lang w:eastAsia="fr-FR" w:bidi="ar-SA"/>
        </w:rPr>
        <w:t> :</w:t>
      </w:r>
      <w:r>
        <w:rPr>
          <w:rFonts w:ascii="Century Gothic" w:eastAsia="Times New Roman" w:hAnsi="Century Gothic" w:cs="Segoe UI Historic"/>
          <w:color w:val="050505"/>
          <w:kern w:val="0"/>
          <w:sz w:val="20"/>
          <w:szCs w:val="20"/>
          <w:lang w:eastAsia="fr-FR" w:bidi="ar-SA"/>
        </w:rPr>
        <w:t xml:space="preserve"> la date du 13 mai 2023 est bloquée. Le programme des travaux et les différents ateliers sont à définir.</w:t>
      </w:r>
    </w:p>
    <w:p w:rsidR="00AE3BAA" w:rsidRDefault="00AE3BAA" w:rsidP="00AE3BAA">
      <w:pPr>
        <w:widowControl/>
        <w:shd w:val="clear" w:color="auto" w:fill="FFFFFF"/>
        <w:suppressAutoHyphens w:val="0"/>
        <w:autoSpaceDN/>
        <w:jc w:val="both"/>
        <w:textAlignment w:val="auto"/>
        <w:rPr>
          <w:rFonts w:ascii="Century Gothic" w:eastAsia="Times New Roman" w:hAnsi="Century Gothic" w:cs="Segoe UI Historic"/>
          <w:color w:val="050505"/>
          <w:kern w:val="0"/>
          <w:sz w:val="20"/>
          <w:szCs w:val="20"/>
          <w:lang w:eastAsia="fr-FR" w:bidi="ar-SA"/>
        </w:rPr>
      </w:pPr>
      <w:r w:rsidRPr="00C45A6A">
        <w:rPr>
          <w:rFonts w:ascii="Century Gothic" w:eastAsia="Times New Roman" w:hAnsi="Century Gothic" w:cs="Segoe UI Historic"/>
          <w:b/>
          <w:color w:val="050505"/>
          <w:kern w:val="0"/>
          <w:lang w:eastAsia="fr-FR" w:bidi="ar-SA"/>
        </w:rPr>
        <w:t xml:space="preserve">Concert </w:t>
      </w:r>
      <w:r>
        <w:rPr>
          <w:rFonts w:ascii="Century Gothic" w:eastAsia="Times New Roman" w:hAnsi="Century Gothic" w:cs="Segoe UI Historic"/>
          <w:color w:val="050505"/>
          <w:kern w:val="0"/>
          <w:sz w:val="20"/>
          <w:szCs w:val="20"/>
          <w:lang w:eastAsia="fr-FR" w:bidi="ar-SA"/>
        </w:rPr>
        <w:t>dans l’église d’une formation de 8 musiciens de l’Orchestre Symphonique d’Innsbruck le 30 avril 2023 à 16h.</w:t>
      </w:r>
    </w:p>
    <w:p w:rsidR="00AE3BAA" w:rsidRDefault="00AE3BAA" w:rsidP="00AE3BAA">
      <w:pPr>
        <w:widowControl/>
        <w:shd w:val="clear" w:color="auto" w:fill="FFFFFF"/>
        <w:suppressAutoHyphens w:val="0"/>
        <w:autoSpaceDN/>
        <w:jc w:val="both"/>
        <w:textAlignment w:val="auto"/>
        <w:rPr>
          <w:rFonts w:ascii="Century Gothic" w:eastAsia="Times New Roman" w:hAnsi="Century Gothic" w:cs="Segoe UI Historic"/>
          <w:color w:val="050505"/>
          <w:kern w:val="0"/>
          <w:sz w:val="20"/>
          <w:szCs w:val="20"/>
          <w:lang w:eastAsia="fr-FR" w:bidi="ar-SA"/>
        </w:rPr>
      </w:pPr>
      <w:r w:rsidRPr="005E7654">
        <w:rPr>
          <w:rFonts w:ascii="Century Gothic" w:eastAsia="Times New Roman" w:hAnsi="Century Gothic" w:cs="Segoe UI Historic"/>
          <w:b/>
          <w:bCs/>
          <w:color w:val="050505"/>
          <w:kern w:val="0"/>
          <w:lang w:eastAsia="fr-FR" w:bidi="ar-SA"/>
        </w:rPr>
        <w:t>Fête du patrimoine</w:t>
      </w:r>
      <w:r w:rsidRPr="005E7654">
        <w:rPr>
          <w:rFonts w:ascii="Century Gothic" w:eastAsia="Times New Roman" w:hAnsi="Century Gothic" w:cs="Segoe UI Historic"/>
          <w:color w:val="050505"/>
          <w:kern w:val="0"/>
          <w:lang w:eastAsia="fr-FR" w:bidi="ar-SA"/>
        </w:rPr>
        <w:t> :</w:t>
      </w:r>
      <w:r>
        <w:rPr>
          <w:rFonts w:ascii="Century Gothic" w:eastAsia="Times New Roman" w:hAnsi="Century Gothic" w:cs="Segoe UI Historic"/>
          <w:color w:val="050505"/>
          <w:kern w:val="0"/>
          <w:sz w:val="20"/>
          <w:szCs w:val="20"/>
          <w:lang w:eastAsia="fr-FR" w:bidi="ar-SA"/>
        </w:rPr>
        <w:t xml:space="preserve"> elle aura lieu le dimanche 17 septembre 2023. Les associations du village seront à nouveau associées à l’organisation.</w:t>
      </w:r>
    </w:p>
    <w:p w:rsidR="00C45A6A" w:rsidRDefault="00AE3BAA" w:rsidP="00AE3BAA">
      <w:pPr>
        <w:widowControl/>
        <w:shd w:val="clear" w:color="auto" w:fill="FFFFFF"/>
        <w:suppressAutoHyphens w:val="0"/>
        <w:autoSpaceDN/>
        <w:jc w:val="both"/>
        <w:textAlignment w:val="auto"/>
        <w:rPr>
          <w:rFonts w:ascii="Century Gothic" w:eastAsia="Times New Roman" w:hAnsi="Century Gothic" w:cs="Segoe UI Historic"/>
          <w:color w:val="050505"/>
          <w:kern w:val="0"/>
          <w:sz w:val="20"/>
          <w:szCs w:val="20"/>
          <w:lang w:eastAsia="fr-FR" w:bidi="ar-SA"/>
        </w:rPr>
      </w:pPr>
      <w:r w:rsidRPr="005E7654">
        <w:rPr>
          <w:rFonts w:ascii="Century Gothic" w:eastAsia="Times New Roman" w:hAnsi="Century Gothic" w:cs="Segoe UI Historic"/>
          <w:b/>
          <w:bCs/>
          <w:color w:val="050505"/>
          <w:kern w:val="0"/>
          <w:lang w:eastAsia="fr-FR" w:bidi="ar-SA"/>
        </w:rPr>
        <w:t>Benne à déchets verts</w:t>
      </w:r>
      <w:r w:rsidRPr="005E7654">
        <w:rPr>
          <w:rFonts w:ascii="Century Gothic" w:eastAsia="Times New Roman" w:hAnsi="Century Gothic" w:cs="Segoe UI Historic"/>
          <w:color w:val="050505"/>
          <w:kern w:val="0"/>
          <w:lang w:eastAsia="fr-FR" w:bidi="ar-SA"/>
        </w:rPr>
        <w:t xml:space="preserve"> : </w:t>
      </w:r>
      <w:r>
        <w:rPr>
          <w:rFonts w:ascii="Century Gothic" w:eastAsia="Times New Roman" w:hAnsi="Century Gothic" w:cs="Segoe UI Historic"/>
          <w:color w:val="050505"/>
          <w:kern w:val="0"/>
          <w:sz w:val="20"/>
          <w:szCs w:val="20"/>
          <w:lang w:eastAsia="fr-FR" w:bidi="ar-SA"/>
        </w:rPr>
        <w:t xml:space="preserve">après 2 incendies avec nécessité d’intervention des Sapeurs-Pompiers une caméra de surveillance sera prochainement mise en place. Dans l’intervalle, un tonneau métallique sera mis en place pour y déposer les cendres, mais uniquement les cendres ! </w:t>
      </w:r>
    </w:p>
    <w:p w:rsidR="00AE3BAA" w:rsidRPr="00AE3BAA" w:rsidRDefault="00AE3BAA" w:rsidP="00AE3BAA">
      <w:pPr>
        <w:widowControl/>
        <w:shd w:val="clear" w:color="auto" w:fill="FFFFFF"/>
        <w:suppressAutoHyphens w:val="0"/>
        <w:autoSpaceDN/>
        <w:jc w:val="both"/>
        <w:textAlignment w:val="auto"/>
        <w:rPr>
          <w:rFonts w:ascii="Century Gothic" w:eastAsia="Times New Roman" w:hAnsi="Century Gothic" w:cs="Segoe UI Historic"/>
          <w:color w:val="050505"/>
          <w:kern w:val="0"/>
          <w:sz w:val="16"/>
          <w:szCs w:val="16"/>
          <w:lang w:eastAsia="fr-FR" w:bidi="ar-SA"/>
        </w:rPr>
      </w:pPr>
    </w:p>
    <w:p w:rsidR="00387738" w:rsidRDefault="009A135F" w:rsidP="00AE3BAA">
      <w:pPr>
        <w:pStyle w:val="Standard"/>
        <w:jc w:val="both"/>
        <w:rPr>
          <w:rFonts w:ascii="Century Gothic" w:hAnsi="Century Gothic"/>
          <w:sz w:val="20"/>
          <w:szCs w:val="20"/>
        </w:rPr>
      </w:pPr>
      <w:r>
        <w:rPr>
          <w:noProof/>
          <w:lang w:eastAsia="fr-FR" w:bidi="ar-SA"/>
        </w:rPr>
        <w:drawing>
          <wp:anchor distT="0" distB="0" distL="114300" distR="114300" simplePos="0" relativeHeight="251677696" behindDoc="0" locked="0" layoutInCell="1" allowOverlap="1">
            <wp:simplePos x="0" y="0"/>
            <wp:positionH relativeFrom="margin">
              <wp:align>left</wp:align>
            </wp:positionH>
            <wp:positionV relativeFrom="paragraph">
              <wp:posOffset>75565</wp:posOffset>
            </wp:positionV>
            <wp:extent cx="2219325" cy="166370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0" y="0"/>
                      <a:ext cx="2260011" cy="1694650"/>
                    </a:xfrm>
                    <a:prstGeom prst="rect">
                      <a:avLst/>
                    </a:prstGeom>
                    <a:noFill/>
                    <a:ln>
                      <a:noFill/>
                    </a:ln>
                  </pic:spPr>
                </pic:pic>
              </a:graphicData>
            </a:graphic>
          </wp:anchor>
        </w:drawing>
      </w:r>
      <w:r w:rsidR="00387738">
        <w:rPr>
          <w:noProof/>
          <w:lang w:eastAsia="fr-FR" w:bidi="ar-SA"/>
        </w:rPr>
        <w:drawing>
          <wp:anchor distT="0" distB="0" distL="114300" distR="114300" simplePos="0" relativeHeight="251676672" behindDoc="0" locked="0" layoutInCell="1" allowOverlap="1">
            <wp:simplePos x="0" y="0"/>
            <wp:positionH relativeFrom="margin">
              <wp:posOffset>4657725</wp:posOffset>
            </wp:positionH>
            <wp:positionV relativeFrom="paragraph">
              <wp:posOffset>984250</wp:posOffset>
            </wp:positionV>
            <wp:extent cx="1865630" cy="1295400"/>
            <wp:effectExtent l="0" t="0" r="127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grayscl/>
                      <a:extLst>
                        <a:ext uri="{28A0092B-C50C-407E-A947-70E740481C1C}">
                          <a14:useLocalDpi xmlns:a14="http://schemas.microsoft.com/office/drawing/2010/main" val="0"/>
                        </a:ext>
                      </a:extLst>
                    </a:blip>
                    <a:srcRect/>
                    <a:stretch>
                      <a:fillRect/>
                    </a:stretch>
                  </pic:blipFill>
                  <pic:spPr bwMode="auto">
                    <a:xfrm>
                      <a:off x="0" y="0"/>
                      <a:ext cx="1865630" cy="1295400"/>
                    </a:xfrm>
                    <a:prstGeom prst="rect">
                      <a:avLst/>
                    </a:prstGeom>
                    <a:noFill/>
                    <a:ln>
                      <a:noFill/>
                    </a:ln>
                  </pic:spPr>
                </pic:pic>
              </a:graphicData>
            </a:graphic>
          </wp:anchor>
        </w:drawing>
      </w:r>
      <w:r w:rsidR="00387738">
        <w:rPr>
          <w:rFonts w:ascii="Century Gothic" w:eastAsia="Times New Roman" w:hAnsi="Century Gothic" w:cs="Times New Roman"/>
          <w:b/>
          <w:bCs/>
          <w:kern w:val="0"/>
          <w:lang w:eastAsia="fr-FR" w:bidi="ar-SA"/>
        </w:rPr>
        <w:t xml:space="preserve">Repas des Aînés </w:t>
      </w:r>
      <w:r w:rsidR="00387738">
        <w:rPr>
          <w:rFonts w:ascii="Century Gothic" w:eastAsia="Times New Roman" w:hAnsi="Century Gothic" w:cs="Times New Roman"/>
          <w:kern w:val="0"/>
          <w:sz w:val="20"/>
          <w:szCs w:val="20"/>
          <w:lang w:eastAsia="fr-FR" w:bidi="ar-SA"/>
        </w:rPr>
        <w:t>Voilà maintenant deux années que ce rendez-vous avec nos aînés n’avait pas eu lieu ! C’est avec grand plaisir et dans la bonne humeur que</w:t>
      </w:r>
      <w:ins w:id="4" w:author="poste" w:date="2023-02-08T19:12:00Z">
        <w:r w:rsidR="00866943">
          <w:rPr>
            <w:rFonts w:ascii="Century Gothic" w:eastAsia="Times New Roman" w:hAnsi="Century Gothic" w:cs="Times New Roman"/>
            <w:kern w:val="0"/>
            <w:sz w:val="20"/>
            <w:szCs w:val="20"/>
            <w:lang w:eastAsia="fr-FR" w:bidi="ar-SA"/>
          </w:rPr>
          <w:t xml:space="preserve"> </w:t>
        </w:r>
      </w:ins>
      <w:r w:rsidR="00315B86">
        <w:rPr>
          <w:rFonts w:ascii="Century Gothic" w:eastAsia="Times New Roman" w:hAnsi="Century Gothic" w:cs="Times New Roman"/>
          <w:kern w:val="0"/>
          <w:sz w:val="20"/>
          <w:szCs w:val="20"/>
          <w:lang w:eastAsia="fr-FR" w:bidi="ar-SA"/>
        </w:rPr>
        <w:t xml:space="preserve">le Conseil Municipal a </w:t>
      </w:r>
      <w:r w:rsidR="00387738">
        <w:rPr>
          <w:rFonts w:ascii="Century Gothic" w:eastAsia="Times New Roman" w:hAnsi="Century Gothic" w:cs="Times New Roman"/>
          <w:kern w:val="0"/>
          <w:sz w:val="20"/>
          <w:szCs w:val="20"/>
          <w:lang w:eastAsia="fr-FR" w:bidi="ar-SA"/>
        </w:rPr>
        <w:t xml:space="preserve">convié le Dimanche 08 Janvier la population ainsi que les </w:t>
      </w:r>
      <w:r w:rsidR="00315B86">
        <w:rPr>
          <w:rFonts w:ascii="Century Gothic" w:eastAsia="Times New Roman" w:hAnsi="Century Gothic" w:cs="Times New Roman"/>
          <w:kern w:val="0"/>
          <w:sz w:val="20"/>
          <w:szCs w:val="20"/>
          <w:lang w:eastAsia="fr-FR" w:bidi="ar-SA"/>
        </w:rPr>
        <w:t>Aînés</w:t>
      </w:r>
      <w:r w:rsidR="00387738">
        <w:rPr>
          <w:rFonts w:ascii="Century Gothic" w:eastAsia="Times New Roman" w:hAnsi="Century Gothic" w:cs="Times New Roman"/>
          <w:kern w:val="0"/>
          <w:sz w:val="20"/>
          <w:szCs w:val="20"/>
          <w:lang w:eastAsia="fr-FR" w:bidi="ar-SA"/>
        </w:rPr>
        <w:t xml:space="preserve"> au verre de l’Amitié offert à l’occasion des Vœux pour la Nouvelle Année 2023. Le Maire a prononcé son discours de bienvenue et </w:t>
      </w:r>
      <w:r w:rsidR="00387738" w:rsidRPr="00D67636">
        <w:rPr>
          <w:rFonts w:ascii="Century Gothic" w:hAnsi="Century Gothic"/>
          <w:sz w:val="20"/>
          <w:szCs w:val="20"/>
        </w:rPr>
        <w:t xml:space="preserve">Alain GASSER </w:t>
      </w:r>
      <w:r w:rsidR="00387738">
        <w:rPr>
          <w:rFonts w:ascii="Century Gothic" w:hAnsi="Century Gothic"/>
          <w:sz w:val="20"/>
          <w:szCs w:val="20"/>
        </w:rPr>
        <w:t xml:space="preserve">(chef de corps des Sapeurs-Pompiers) </w:t>
      </w:r>
      <w:r w:rsidR="00387738" w:rsidRPr="00D67636">
        <w:rPr>
          <w:rFonts w:ascii="Century Gothic" w:hAnsi="Century Gothic"/>
          <w:sz w:val="20"/>
          <w:szCs w:val="20"/>
        </w:rPr>
        <w:t xml:space="preserve">a remis </w:t>
      </w:r>
      <w:r w:rsidR="00387738">
        <w:rPr>
          <w:rFonts w:ascii="Century Gothic" w:hAnsi="Century Gothic"/>
          <w:sz w:val="20"/>
          <w:szCs w:val="20"/>
        </w:rPr>
        <w:t xml:space="preserve">la </w:t>
      </w:r>
      <w:r w:rsidR="00387738" w:rsidRPr="00D67636">
        <w:rPr>
          <w:rFonts w:ascii="Century Gothic" w:hAnsi="Century Gothic"/>
          <w:sz w:val="20"/>
          <w:szCs w:val="20"/>
        </w:rPr>
        <w:t xml:space="preserve">distinction </w:t>
      </w:r>
      <w:r w:rsidR="00387738">
        <w:rPr>
          <w:rFonts w:ascii="Century Gothic" w:hAnsi="Century Gothic"/>
          <w:sz w:val="20"/>
          <w:szCs w:val="20"/>
        </w:rPr>
        <w:t xml:space="preserve">au grade de Caporal à Mrs </w:t>
      </w:r>
      <w:r w:rsidR="00387738" w:rsidRPr="00D67636">
        <w:rPr>
          <w:rFonts w:ascii="Century Gothic" w:hAnsi="Century Gothic"/>
          <w:sz w:val="20"/>
          <w:szCs w:val="20"/>
        </w:rPr>
        <w:t>Mathéo GASSER</w:t>
      </w:r>
      <w:r w:rsidR="00387738">
        <w:rPr>
          <w:rFonts w:ascii="Century Gothic" w:hAnsi="Century Gothic"/>
          <w:sz w:val="20"/>
          <w:szCs w:val="20"/>
        </w:rPr>
        <w:t>, Romain LINDER et Jean-Claude SEEL, le diplôme d’Equipier à Mme Marie DATTLER</w:t>
      </w:r>
      <w:r w:rsidR="00387738" w:rsidRPr="00D67636">
        <w:rPr>
          <w:rFonts w:ascii="Century Gothic" w:hAnsi="Century Gothic"/>
          <w:sz w:val="20"/>
          <w:szCs w:val="20"/>
        </w:rPr>
        <w:t xml:space="preserve"> et </w:t>
      </w:r>
      <w:r w:rsidR="00315B86">
        <w:rPr>
          <w:rFonts w:ascii="Century Gothic" w:hAnsi="Century Gothic"/>
          <w:sz w:val="20"/>
          <w:szCs w:val="20"/>
        </w:rPr>
        <w:t>aussi</w:t>
      </w:r>
      <w:r w:rsidR="00387738">
        <w:rPr>
          <w:rFonts w:ascii="Century Gothic" w:hAnsi="Century Gothic"/>
          <w:sz w:val="20"/>
          <w:szCs w:val="20"/>
        </w:rPr>
        <w:t xml:space="preserve"> </w:t>
      </w:r>
      <w:r w:rsidR="00387738" w:rsidRPr="00D67636">
        <w:rPr>
          <w:rFonts w:ascii="Century Gothic" w:hAnsi="Century Gothic"/>
          <w:sz w:val="20"/>
          <w:szCs w:val="20"/>
        </w:rPr>
        <w:t>présenté officiellement</w:t>
      </w:r>
      <w:r w:rsidR="00315B86">
        <w:rPr>
          <w:rFonts w:ascii="Century Gothic" w:hAnsi="Century Gothic"/>
          <w:sz w:val="20"/>
          <w:szCs w:val="20"/>
        </w:rPr>
        <w:t xml:space="preserve"> Justine MISSLIN et Solenne BRUNNER</w:t>
      </w:r>
      <w:r w:rsidR="00387738" w:rsidRPr="00D67636">
        <w:rPr>
          <w:rFonts w:ascii="Century Gothic" w:hAnsi="Century Gothic"/>
          <w:sz w:val="20"/>
          <w:szCs w:val="20"/>
        </w:rPr>
        <w:t xml:space="preserve"> tou</w:t>
      </w:r>
      <w:r w:rsidR="00387738">
        <w:rPr>
          <w:rFonts w:ascii="Century Gothic" w:hAnsi="Century Gothic"/>
          <w:sz w:val="20"/>
          <w:szCs w:val="20"/>
        </w:rPr>
        <w:t>tes</w:t>
      </w:r>
      <w:r w:rsidR="00387738" w:rsidRPr="00D67636">
        <w:rPr>
          <w:rFonts w:ascii="Century Gothic" w:hAnsi="Century Gothic"/>
          <w:sz w:val="20"/>
          <w:szCs w:val="20"/>
        </w:rPr>
        <w:t xml:space="preserve"> les deux élèves au Collège de Hirsingue en section JSP.</w:t>
      </w:r>
      <w:r w:rsidR="00387738">
        <w:rPr>
          <w:rFonts w:ascii="Century Gothic" w:hAnsi="Century Gothic"/>
          <w:sz w:val="20"/>
          <w:szCs w:val="20"/>
        </w:rPr>
        <w:t xml:space="preserve"> Les convives ont pu apprécier le bon repas concocté par le Traiteur l’Avant-Goût de HIRSINGUE</w:t>
      </w:r>
      <w:r w:rsidR="00866943">
        <w:rPr>
          <w:rFonts w:ascii="Century Gothic" w:hAnsi="Century Gothic"/>
          <w:sz w:val="20"/>
          <w:szCs w:val="20"/>
        </w:rPr>
        <w:t xml:space="preserve"> et </w:t>
      </w:r>
      <w:r w:rsidR="00315B86">
        <w:rPr>
          <w:rFonts w:ascii="Century Gothic" w:hAnsi="Century Gothic"/>
          <w:sz w:val="20"/>
          <w:szCs w:val="20"/>
        </w:rPr>
        <w:t>un</w:t>
      </w:r>
      <w:r w:rsidR="00387738" w:rsidRPr="00AC0632">
        <w:rPr>
          <w:rFonts w:ascii="Century Gothic" w:hAnsi="Century Gothic"/>
          <w:sz w:val="20"/>
          <w:szCs w:val="20"/>
        </w:rPr>
        <w:t xml:space="preserve"> après-midi agrémenté de quelques chants, jeux et animations.</w:t>
      </w:r>
      <w:r w:rsidR="00387738">
        <w:rPr>
          <w:rFonts w:ascii="Century Gothic" w:hAnsi="Century Gothic"/>
          <w:sz w:val="20"/>
          <w:szCs w:val="20"/>
        </w:rPr>
        <w:t xml:space="preserve"> Nos convives étaient heureux de se retrouver et nous leur disons à l’année prochaine !</w:t>
      </w:r>
      <w:r w:rsidR="00866943">
        <w:rPr>
          <w:rFonts w:ascii="Century Gothic" w:hAnsi="Century Gothic"/>
          <w:sz w:val="20"/>
          <w:szCs w:val="20"/>
        </w:rPr>
        <w:t xml:space="preserve"> </w:t>
      </w:r>
    </w:p>
    <w:p w:rsidR="000C00E7" w:rsidRDefault="000C00E7" w:rsidP="00AE3BAA">
      <w:pPr>
        <w:pStyle w:val="Standard"/>
        <w:jc w:val="both"/>
        <w:rPr>
          <w:rFonts w:ascii="Century Gothic" w:hAnsi="Century Gothic"/>
          <w:sz w:val="20"/>
          <w:szCs w:val="20"/>
        </w:rPr>
      </w:pPr>
    </w:p>
    <w:p w:rsidR="00AE3BAA" w:rsidRPr="00AE3BAA" w:rsidRDefault="00AE3BAA" w:rsidP="00AE3BAA">
      <w:pPr>
        <w:pStyle w:val="Standard"/>
        <w:jc w:val="both"/>
        <w:rPr>
          <w:rFonts w:ascii="Century Gothic" w:eastAsia="Times New Roman" w:hAnsi="Century Gothic" w:cs="Times New Roman"/>
          <w:b/>
          <w:bCs/>
          <w:kern w:val="0"/>
          <w:sz w:val="20"/>
          <w:szCs w:val="20"/>
          <w:lang w:eastAsia="fr-FR" w:bidi="ar-SA"/>
        </w:rPr>
      </w:pPr>
    </w:p>
    <w:p w:rsidR="00F51958" w:rsidRPr="005E7654" w:rsidRDefault="000C00E7" w:rsidP="00F51958">
      <w:pPr>
        <w:jc w:val="both"/>
        <w:rPr>
          <w:rFonts w:ascii="Century Gothic" w:hAnsi="Century Gothic"/>
          <w:b/>
          <w:bCs/>
          <w:sz w:val="20"/>
          <w:szCs w:val="20"/>
        </w:rPr>
      </w:pPr>
      <w:r>
        <w:rPr>
          <w:rFonts w:ascii="Century Gothic" w:eastAsia="Times New Roman" w:hAnsi="Century Gothic" w:cs="Times New Roman"/>
          <w:b/>
          <w:bCs/>
          <w:noProof/>
          <w:kern w:val="0"/>
          <w:sz w:val="20"/>
          <w:szCs w:val="20"/>
          <w:lang w:eastAsia="fr-FR" w:bidi="ar-SA"/>
        </w:rPr>
        <w:drawing>
          <wp:anchor distT="0" distB="0" distL="114300" distR="114300" simplePos="0" relativeHeight="251672576" behindDoc="1" locked="0" layoutInCell="1" allowOverlap="1">
            <wp:simplePos x="0" y="0"/>
            <wp:positionH relativeFrom="margin">
              <wp:align>left</wp:align>
            </wp:positionH>
            <wp:positionV relativeFrom="paragraph">
              <wp:posOffset>22860</wp:posOffset>
            </wp:positionV>
            <wp:extent cx="2095500" cy="1386840"/>
            <wp:effectExtent l="0" t="0" r="0" b="3810"/>
            <wp:wrapTight wrapText="bothSides">
              <wp:wrapPolygon edited="0">
                <wp:start x="0" y="0"/>
                <wp:lineTo x="0" y="21363"/>
                <wp:lineTo x="21404" y="21363"/>
                <wp:lineTo x="21404" y="0"/>
                <wp:lineTo x="0" y="0"/>
              </wp:wrapPolygon>
            </wp:wrapTight>
            <wp:docPr id="16" name="Image 16" descr="Suivez l'actualité avec l'application illiwap - Ville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ivez l'actualité avec l'application illiwap - Ville de ..."/>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95500"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1958" w:rsidRPr="00C7192F">
        <w:rPr>
          <w:rFonts w:ascii="Century Gothic" w:hAnsi="Century Gothic"/>
          <w:b/>
          <w:bCs/>
        </w:rPr>
        <w:t>Application Illiwap</w:t>
      </w:r>
      <w:r w:rsidR="00315B86">
        <w:rPr>
          <w:rFonts w:ascii="Century Gothic" w:hAnsi="Century Gothic"/>
          <w:b/>
          <w:bCs/>
        </w:rPr>
        <w:t xml:space="preserve"> </w:t>
      </w:r>
      <w:r w:rsidR="00F51958" w:rsidRPr="005E7654">
        <w:rPr>
          <w:rFonts w:ascii="Century Gothic" w:hAnsi="Century Gothic"/>
          <w:sz w:val="20"/>
          <w:szCs w:val="20"/>
        </w:rPr>
        <w:t>Voilà maintenant bientôt 2 ans que la commune de Feldbach utilise Illiwap pour diffuser des informations en temps réel. Nous vous en avions parlé dans le S’Feld’Blatt n°6 en avril 2021.</w:t>
      </w:r>
    </w:p>
    <w:p w:rsidR="00F51958" w:rsidRPr="005E7654" w:rsidRDefault="00F51958" w:rsidP="00F51958">
      <w:pPr>
        <w:pStyle w:val="Sansinterligne"/>
        <w:jc w:val="both"/>
        <w:rPr>
          <w:rFonts w:ascii="Century Gothic" w:hAnsi="Century Gothic"/>
          <w:sz w:val="20"/>
          <w:szCs w:val="20"/>
        </w:rPr>
      </w:pPr>
      <w:r w:rsidRPr="005E7654">
        <w:rPr>
          <w:rFonts w:ascii="Century Gothic" w:hAnsi="Century Gothic"/>
          <w:sz w:val="20"/>
          <w:szCs w:val="20"/>
        </w:rPr>
        <w:t>Vous êtes déjà plus de 250 à suivre nos messages.</w:t>
      </w:r>
    </w:p>
    <w:p w:rsidR="00F51958" w:rsidRPr="005E7654" w:rsidRDefault="00F51958" w:rsidP="00F51958">
      <w:pPr>
        <w:pStyle w:val="Sansinterligne"/>
        <w:jc w:val="both"/>
        <w:rPr>
          <w:rFonts w:ascii="Century Gothic" w:hAnsi="Century Gothic"/>
          <w:sz w:val="20"/>
          <w:szCs w:val="20"/>
        </w:rPr>
      </w:pPr>
      <w:r w:rsidRPr="005E7654">
        <w:rPr>
          <w:rFonts w:ascii="Century Gothic" w:hAnsi="Century Gothic"/>
          <w:sz w:val="20"/>
          <w:szCs w:val="20"/>
        </w:rPr>
        <w:t xml:space="preserve">Si vous n’êtes pas encore abonnés, ou nouvel arrivant dans le village, et que vous êtes intéressés, voici les 3 étapes à suivre : </w:t>
      </w:r>
      <w:r w:rsidR="00315B86">
        <w:rPr>
          <w:rFonts w:ascii="Century Gothic" w:hAnsi="Century Gothic"/>
          <w:i/>
          <w:iCs/>
          <w:sz w:val="20"/>
          <w:szCs w:val="20"/>
          <w:u w:val="single"/>
        </w:rPr>
        <w:t>t</w:t>
      </w:r>
      <w:r w:rsidRPr="00315B86">
        <w:rPr>
          <w:rFonts w:ascii="Century Gothic" w:hAnsi="Century Gothic"/>
          <w:i/>
          <w:iCs/>
          <w:sz w:val="20"/>
          <w:szCs w:val="20"/>
          <w:u w:val="single"/>
        </w:rPr>
        <w:t>éléchargez</w:t>
      </w:r>
      <w:r w:rsidRPr="005E7654">
        <w:rPr>
          <w:rFonts w:ascii="Century Gothic" w:hAnsi="Century Gothic"/>
          <w:sz w:val="20"/>
          <w:szCs w:val="20"/>
        </w:rPr>
        <w:t xml:space="preserve"> l’application Illiwap sur votre Appstore ou sur Google play ; </w:t>
      </w:r>
      <w:r w:rsidR="00315B86">
        <w:rPr>
          <w:rFonts w:ascii="Century Gothic" w:hAnsi="Century Gothic"/>
          <w:i/>
          <w:iCs/>
          <w:sz w:val="20"/>
          <w:szCs w:val="20"/>
          <w:u w:val="single"/>
        </w:rPr>
        <w:t>e</w:t>
      </w:r>
      <w:r w:rsidRPr="00315B86">
        <w:rPr>
          <w:rFonts w:ascii="Century Gothic" w:hAnsi="Century Gothic"/>
          <w:i/>
          <w:iCs/>
          <w:sz w:val="20"/>
          <w:szCs w:val="20"/>
          <w:u w:val="single"/>
        </w:rPr>
        <w:t>ntrez</w:t>
      </w:r>
      <w:r w:rsidRPr="005E7654">
        <w:rPr>
          <w:rFonts w:ascii="Century Gothic" w:hAnsi="Century Gothic"/>
          <w:sz w:val="20"/>
          <w:szCs w:val="20"/>
        </w:rPr>
        <w:t xml:space="preserve"> manuellement le nom de la commune dans la barre de recherche de l’application </w:t>
      </w:r>
      <w:r w:rsidR="00315B86">
        <w:rPr>
          <w:rFonts w:ascii="Century Gothic" w:hAnsi="Century Gothic"/>
          <w:sz w:val="20"/>
          <w:szCs w:val="20"/>
        </w:rPr>
        <w:t>puis</w:t>
      </w:r>
      <w:r w:rsidRPr="005E7654">
        <w:rPr>
          <w:rFonts w:ascii="Century Gothic" w:hAnsi="Century Gothic"/>
          <w:sz w:val="20"/>
          <w:szCs w:val="20"/>
        </w:rPr>
        <w:t xml:space="preserve"> </w:t>
      </w:r>
      <w:r w:rsidR="00315B86" w:rsidRPr="00A664E2">
        <w:rPr>
          <w:rFonts w:ascii="Century Gothic" w:hAnsi="Century Gothic"/>
          <w:sz w:val="20"/>
          <w:szCs w:val="20"/>
          <w:u w:val="single"/>
        </w:rPr>
        <w:t>c</w:t>
      </w:r>
      <w:r w:rsidRPr="00315B86">
        <w:rPr>
          <w:rFonts w:ascii="Century Gothic" w:hAnsi="Century Gothic"/>
          <w:i/>
          <w:iCs/>
          <w:sz w:val="20"/>
          <w:szCs w:val="20"/>
          <w:u w:val="single"/>
        </w:rPr>
        <w:t>liquez</w:t>
      </w:r>
      <w:r w:rsidRPr="005E7654">
        <w:rPr>
          <w:rFonts w:ascii="Century Gothic" w:hAnsi="Century Gothic"/>
          <w:sz w:val="20"/>
          <w:szCs w:val="20"/>
        </w:rPr>
        <w:t xml:space="preserve"> sur le bouton suivre pour vous abonner. Vous pouvez également suivre d’autres pages, comme par exemple celle de la Communauté de Communes du Sundgau. Les messages restent consultables sur l’application pendant 30 jours.</w:t>
      </w:r>
    </w:p>
    <w:p w:rsidR="00C45A6A" w:rsidRDefault="00315B86" w:rsidP="009A135F">
      <w:pPr>
        <w:widowControl/>
        <w:suppressAutoHyphens w:val="0"/>
        <w:autoSpaceDN/>
        <w:spacing w:before="100" w:beforeAutospacing="1" w:after="100" w:afterAutospacing="1"/>
        <w:jc w:val="both"/>
        <w:textAlignment w:val="auto"/>
        <w:rPr>
          <w:rFonts w:ascii="Century Gothic" w:eastAsia="Times New Roman" w:hAnsi="Century Gothic" w:cs="Times New Roman"/>
          <w:kern w:val="0"/>
          <w:sz w:val="20"/>
          <w:szCs w:val="20"/>
          <w:lang w:eastAsia="fr-FR" w:bidi="ar-SA"/>
        </w:rPr>
      </w:pPr>
      <w:r>
        <w:rPr>
          <w:rFonts w:ascii="Century Gothic" w:hAnsi="Century Gothic"/>
          <w:noProof/>
          <w:sz w:val="20"/>
          <w:szCs w:val="20"/>
          <w:lang w:eastAsia="fr-FR" w:bidi="ar-SA"/>
        </w:rPr>
        <w:drawing>
          <wp:anchor distT="0" distB="0" distL="114300" distR="114300" simplePos="0" relativeHeight="251664384" behindDoc="0" locked="0" layoutInCell="1" allowOverlap="1">
            <wp:simplePos x="0" y="0"/>
            <wp:positionH relativeFrom="margin">
              <wp:posOffset>5048250</wp:posOffset>
            </wp:positionH>
            <wp:positionV relativeFrom="paragraph">
              <wp:posOffset>177165</wp:posOffset>
            </wp:positionV>
            <wp:extent cx="1594485" cy="1152525"/>
            <wp:effectExtent l="19050" t="0" r="5715" b="0"/>
            <wp:wrapSquare wrapText="bothSides"/>
            <wp:docPr id="8" name="Image 8" descr="Formation DRONE Droit Technologie Pilotage (DTP) à Orléans | Université  d'Orlé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ation DRONE Droit Technologie Pilotage (DTP) à Orléans | Université  d'Orléans"/>
                    <pic:cNvPicPr>
                      <a:picLocks noChangeAspect="1" noChangeArrowheads="1"/>
                    </pic:cNvPicPr>
                  </pic:nvPicPr>
                  <pic:blipFill>
                    <a:blip r:embed="rId23">
                      <a:grayscl/>
                      <a:extLst>
                        <a:ext uri="{28A0092B-C50C-407E-A947-70E740481C1C}">
                          <a14:useLocalDpi xmlns:a14="http://schemas.microsoft.com/office/drawing/2010/main" val="0"/>
                        </a:ext>
                      </a:extLst>
                    </a:blip>
                    <a:srcRect/>
                    <a:stretch>
                      <a:fillRect/>
                    </a:stretch>
                  </pic:blipFill>
                  <pic:spPr bwMode="auto">
                    <a:xfrm>
                      <a:off x="0" y="0"/>
                      <a:ext cx="1594485" cy="1152525"/>
                    </a:xfrm>
                    <a:prstGeom prst="rect">
                      <a:avLst/>
                    </a:prstGeom>
                    <a:noFill/>
                    <a:ln>
                      <a:noFill/>
                    </a:ln>
                  </pic:spPr>
                </pic:pic>
              </a:graphicData>
            </a:graphic>
          </wp:anchor>
        </w:drawing>
      </w:r>
      <w:r w:rsidR="005A6030" w:rsidRPr="005A6030">
        <w:rPr>
          <w:rFonts w:ascii="Century Gothic" w:eastAsia="Times New Roman" w:hAnsi="Century Gothic" w:cs="Times New Roman"/>
          <w:b/>
          <w:bCs/>
          <w:kern w:val="0"/>
          <w:lang w:eastAsia="fr-FR" w:bidi="ar-SA"/>
        </w:rPr>
        <w:t>Dr</w:t>
      </w:r>
      <w:r w:rsidR="005E7654">
        <w:rPr>
          <w:rFonts w:ascii="Century Gothic" w:eastAsia="Times New Roman" w:hAnsi="Century Gothic" w:cs="Times New Roman"/>
          <w:b/>
          <w:bCs/>
          <w:kern w:val="0"/>
          <w:lang w:eastAsia="fr-FR" w:bidi="ar-SA"/>
        </w:rPr>
        <w:t>o</w:t>
      </w:r>
      <w:r w:rsidR="005A6030" w:rsidRPr="005A6030">
        <w:rPr>
          <w:rFonts w:ascii="Century Gothic" w:eastAsia="Times New Roman" w:hAnsi="Century Gothic" w:cs="Times New Roman"/>
          <w:b/>
          <w:bCs/>
          <w:kern w:val="0"/>
          <w:lang w:eastAsia="fr-FR" w:bidi="ar-SA"/>
        </w:rPr>
        <w:t>ne</w:t>
      </w:r>
      <w:r w:rsidR="00C45A6A">
        <w:rPr>
          <w:rFonts w:ascii="Century Gothic" w:eastAsia="Times New Roman" w:hAnsi="Century Gothic" w:cs="Times New Roman"/>
          <w:b/>
          <w:bCs/>
          <w:kern w:val="0"/>
          <w:lang w:eastAsia="fr-FR" w:bidi="ar-SA"/>
        </w:rPr>
        <w:t xml:space="preserve"> </w:t>
      </w:r>
      <w:r w:rsidR="00197876">
        <w:rPr>
          <w:rFonts w:ascii="Century Gothic" w:eastAsia="Times New Roman" w:hAnsi="Century Gothic" w:cs="Times New Roman"/>
          <w:kern w:val="0"/>
          <w:sz w:val="20"/>
          <w:szCs w:val="20"/>
          <w:lang w:eastAsia="fr-FR" w:bidi="ar-SA"/>
        </w:rPr>
        <w:t>Il nous a été remonté qu’un drone</w:t>
      </w:r>
      <w:r w:rsidR="00866943">
        <w:rPr>
          <w:rFonts w:ascii="Century Gothic" w:eastAsia="Times New Roman" w:hAnsi="Century Gothic" w:cs="Times New Roman"/>
          <w:kern w:val="0"/>
          <w:sz w:val="20"/>
          <w:szCs w:val="20"/>
          <w:lang w:eastAsia="fr-FR" w:bidi="ar-SA"/>
        </w:rPr>
        <w:t xml:space="preserve"> </w:t>
      </w:r>
      <w:r>
        <w:rPr>
          <w:rFonts w:ascii="Century Gothic" w:eastAsia="Times New Roman" w:hAnsi="Century Gothic" w:cs="Times New Roman"/>
          <w:kern w:val="0"/>
          <w:sz w:val="20"/>
          <w:szCs w:val="20"/>
          <w:lang w:eastAsia="fr-FR" w:bidi="ar-SA"/>
        </w:rPr>
        <w:t xml:space="preserve">privé </w:t>
      </w:r>
      <w:r w:rsidR="00197876">
        <w:rPr>
          <w:rFonts w:ascii="Century Gothic" w:eastAsia="Times New Roman" w:hAnsi="Century Gothic" w:cs="Times New Roman"/>
          <w:kern w:val="0"/>
          <w:sz w:val="20"/>
          <w:szCs w:val="20"/>
          <w:lang w:eastAsia="fr-FR" w:bidi="ar-SA"/>
        </w:rPr>
        <w:t>survolait</w:t>
      </w:r>
      <w:r>
        <w:rPr>
          <w:rFonts w:ascii="Century Gothic" w:eastAsia="Times New Roman" w:hAnsi="Century Gothic" w:cs="Times New Roman"/>
          <w:kern w:val="0"/>
          <w:sz w:val="20"/>
          <w:szCs w:val="20"/>
          <w:lang w:eastAsia="fr-FR" w:bidi="ar-SA"/>
        </w:rPr>
        <w:t xml:space="preserve"> régulièrement </w:t>
      </w:r>
      <w:r w:rsidR="00866943">
        <w:rPr>
          <w:rFonts w:ascii="Century Gothic" w:eastAsia="Times New Roman" w:hAnsi="Century Gothic" w:cs="Times New Roman"/>
          <w:kern w:val="0"/>
          <w:sz w:val="20"/>
          <w:szCs w:val="20"/>
          <w:lang w:eastAsia="fr-FR" w:bidi="ar-SA"/>
        </w:rPr>
        <w:t>Feldbach. V</w:t>
      </w:r>
      <w:r w:rsidR="005E7654">
        <w:rPr>
          <w:rFonts w:ascii="Century Gothic" w:eastAsia="Times New Roman" w:hAnsi="Century Gothic" w:cs="Times New Roman"/>
          <w:kern w:val="0"/>
          <w:sz w:val="20"/>
          <w:szCs w:val="20"/>
          <w:lang w:eastAsia="fr-FR" w:bidi="ar-SA"/>
        </w:rPr>
        <w:t>oici quelques règles concernant les drones : n</w:t>
      </w:r>
      <w:r w:rsidR="005A6030" w:rsidRPr="005A6030">
        <w:rPr>
          <w:rFonts w:ascii="Century Gothic" w:eastAsia="Times New Roman" w:hAnsi="Century Gothic" w:cs="Times New Roman"/>
          <w:kern w:val="0"/>
          <w:sz w:val="20"/>
          <w:szCs w:val="20"/>
          <w:lang w:eastAsia="fr-FR" w:bidi="ar-SA"/>
        </w:rPr>
        <w:t>e survolez pas les individus</w:t>
      </w:r>
      <w:r w:rsidR="005A6030">
        <w:rPr>
          <w:rFonts w:ascii="Century Gothic" w:eastAsia="Times New Roman" w:hAnsi="Century Gothic" w:cs="Times New Roman"/>
          <w:kern w:val="0"/>
          <w:sz w:val="20"/>
          <w:szCs w:val="20"/>
          <w:lang w:eastAsia="fr-FR" w:bidi="ar-SA"/>
        </w:rPr>
        <w:t>, r</w:t>
      </w:r>
      <w:r w:rsidR="005A6030" w:rsidRPr="005A6030">
        <w:rPr>
          <w:rFonts w:ascii="Century Gothic" w:eastAsia="Times New Roman" w:hAnsi="Century Gothic" w:cs="Times New Roman"/>
          <w:kern w:val="0"/>
          <w:sz w:val="20"/>
          <w:szCs w:val="20"/>
          <w:lang w:eastAsia="fr-FR" w:bidi="ar-SA"/>
        </w:rPr>
        <w:t>espectez les hauteurs maximales de vol</w:t>
      </w:r>
      <w:r>
        <w:rPr>
          <w:rFonts w:ascii="Century Gothic" w:eastAsia="Times New Roman" w:hAnsi="Century Gothic" w:cs="Times New Roman"/>
          <w:kern w:val="0"/>
          <w:sz w:val="20"/>
          <w:szCs w:val="20"/>
          <w:lang w:eastAsia="fr-FR" w:bidi="ar-SA"/>
        </w:rPr>
        <w:t xml:space="preserve"> (120 m)</w:t>
      </w:r>
      <w:r w:rsidR="005A6030">
        <w:rPr>
          <w:rFonts w:ascii="Century Gothic" w:eastAsia="Times New Roman" w:hAnsi="Century Gothic" w:cs="Times New Roman"/>
          <w:kern w:val="0"/>
          <w:sz w:val="20"/>
          <w:szCs w:val="20"/>
          <w:lang w:eastAsia="fr-FR" w:bidi="ar-SA"/>
        </w:rPr>
        <w:t>, n</w:t>
      </w:r>
      <w:r w:rsidR="005A6030" w:rsidRPr="005A6030">
        <w:rPr>
          <w:rFonts w:ascii="Century Gothic" w:eastAsia="Times New Roman" w:hAnsi="Century Gothic" w:cs="Times New Roman"/>
          <w:kern w:val="0"/>
          <w:sz w:val="20"/>
          <w:szCs w:val="20"/>
          <w:lang w:eastAsia="fr-FR" w:bidi="ar-SA"/>
        </w:rPr>
        <w:t>e perdez jamais de vue l’engin et uniquement en vol de jour</w:t>
      </w:r>
      <w:r w:rsidR="005A6030">
        <w:rPr>
          <w:rFonts w:ascii="Century Gothic" w:eastAsia="Times New Roman" w:hAnsi="Century Gothic" w:cs="Times New Roman"/>
          <w:kern w:val="0"/>
          <w:sz w:val="20"/>
          <w:szCs w:val="20"/>
          <w:lang w:eastAsia="fr-FR" w:bidi="ar-SA"/>
        </w:rPr>
        <w:t>, l</w:t>
      </w:r>
      <w:r w:rsidR="005A6030" w:rsidRPr="005A6030">
        <w:rPr>
          <w:rFonts w:ascii="Century Gothic" w:eastAsia="Times New Roman" w:hAnsi="Century Gothic" w:cs="Times New Roman"/>
          <w:kern w:val="0"/>
          <w:sz w:val="20"/>
          <w:szCs w:val="20"/>
          <w:lang w:eastAsia="fr-FR" w:bidi="ar-SA"/>
        </w:rPr>
        <w:t>e survol des espaces publics en agglomération est interdit</w:t>
      </w:r>
      <w:r w:rsidR="005A6030">
        <w:rPr>
          <w:rFonts w:ascii="Century Gothic" w:eastAsia="Times New Roman" w:hAnsi="Century Gothic" w:cs="Times New Roman"/>
          <w:kern w:val="0"/>
          <w:sz w:val="20"/>
          <w:szCs w:val="20"/>
          <w:lang w:eastAsia="fr-FR" w:bidi="ar-SA"/>
        </w:rPr>
        <w:t>,</w:t>
      </w:r>
      <w:r>
        <w:rPr>
          <w:rFonts w:ascii="Century Gothic" w:eastAsia="Times New Roman" w:hAnsi="Century Gothic" w:cs="Times New Roman"/>
          <w:kern w:val="0"/>
          <w:sz w:val="20"/>
          <w:szCs w:val="20"/>
          <w:lang w:eastAsia="fr-FR" w:bidi="ar-SA"/>
        </w:rPr>
        <w:t xml:space="preserve"> </w:t>
      </w:r>
      <w:r w:rsidR="005A6030">
        <w:rPr>
          <w:rFonts w:ascii="Century Gothic" w:eastAsia="Times New Roman" w:hAnsi="Century Gothic" w:cs="Times New Roman"/>
          <w:kern w:val="0"/>
          <w:sz w:val="20"/>
          <w:szCs w:val="20"/>
          <w:lang w:eastAsia="fr-FR" w:bidi="ar-SA"/>
        </w:rPr>
        <w:t>v</w:t>
      </w:r>
      <w:r w:rsidR="005A6030" w:rsidRPr="005A6030">
        <w:rPr>
          <w:rFonts w:ascii="Century Gothic" w:eastAsia="Times New Roman" w:hAnsi="Century Gothic" w:cs="Times New Roman"/>
          <w:kern w:val="0"/>
          <w:sz w:val="20"/>
          <w:szCs w:val="20"/>
          <w:lang w:eastAsia="fr-FR" w:bidi="ar-SA"/>
        </w:rPr>
        <w:t>érifiez si la pratique de ce loisir est couverte par votre assurance</w:t>
      </w:r>
      <w:r w:rsidR="005A6030">
        <w:rPr>
          <w:rFonts w:ascii="Century Gothic" w:eastAsia="Times New Roman" w:hAnsi="Century Gothic" w:cs="Times New Roman"/>
          <w:kern w:val="0"/>
          <w:sz w:val="20"/>
          <w:szCs w:val="20"/>
          <w:lang w:eastAsia="fr-FR" w:bidi="ar-SA"/>
        </w:rPr>
        <w:t>, r</w:t>
      </w:r>
      <w:r w:rsidR="005A6030" w:rsidRPr="005A6030">
        <w:rPr>
          <w:rFonts w:ascii="Century Gothic" w:eastAsia="Times New Roman" w:hAnsi="Century Gothic" w:cs="Times New Roman"/>
          <w:kern w:val="0"/>
          <w:sz w:val="20"/>
          <w:szCs w:val="20"/>
          <w:lang w:eastAsia="fr-FR" w:bidi="ar-SA"/>
        </w:rPr>
        <w:t>espectez la vie privée d’autrui</w:t>
      </w:r>
      <w:r w:rsidR="00866943">
        <w:rPr>
          <w:rFonts w:ascii="Century Gothic" w:eastAsia="Times New Roman" w:hAnsi="Century Gothic" w:cs="Times New Roman"/>
          <w:kern w:val="0"/>
          <w:sz w:val="20"/>
          <w:szCs w:val="20"/>
          <w:lang w:eastAsia="fr-FR" w:bidi="ar-SA"/>
        </w:rPr>
        <w:t>. L</w:t>
      </w:r>
      <w:r w:rsidR="005A6030" w:rsidRPr="005A6030">
        <w:rPr>
          <w:rFonts w:ascii="Century Gothic" w:eastAsia="Times New Roman" w:hAnsi="Century Gothic" w:cs="Times New Roman"/>
          <w:kern w:val="0"/>
          <w:sz w:val="20"/>
          <w:szCs w:val="20"/>
          <w:lang w:eastAsia="fr-FR" w:bidi="ar-SA"/>
        </w:rPr>
        <w:t>es prises de vue ne doivent pas faire l’objet d’un usage commercial</w:t>
      </w:r>
      <w:r w:rsidR="005A6030">
        <w:rPr>
          <w:rFonts w:ascii="Century Gothic" w:eastAsia="Times New Roman" w:hAnsi="Century Gothic" w:cs="Times New Roman"/>
          <w:kern w:val="0"/>
          <w:sz w:val="20"/>
          <w:szCs w:val="20"/>
          <w:lang w:eastAsia="fr-FR" w:bidi="ar-SA"/>
        </w:rPr>
        <w:t>, n</w:t>
      </w:r>
      <w:r w:rsidR="005A6030" w:rsidRPr="005A6030">
        <w:rPr>
          <w:rFonts w:ascii="Century Gothic" w:eastAsia="Times New Roman" w:hAnsi="Century Gothic" w:cs="Times New Roman"/>
          <w:kern w:val="0"/>
          <w:sz w:val="20"/>
          <w:szCs w:val="20"/>
          <w:lang w:eastAsia="fr-FR" w:bidi="ar-SA"/>
        </w:rPr>
        <w:t>e diffusez pas de prises de vue sans l’accord des personnes concernées</w:t>
      </w:r>
      <w:r w:rsidR="005A6030">
        <w:rPr>
          <w:rFonts w:ascii="Century Gothic" w:eastAsia="Times New Roman" w:hAnsi="Century Gothic" w:cs="Times New Roman"/>
          <w:kern w:val="0"/>
          <w:sz w:val="20"/>
          <w:szCs w:val="20"/>
          <w:lang w:eastAsia="fr-FR" w:bidi="ar-SA"/>
        </w:rPr>
        <w:t>.</w:t>
      </w:r>
    </w:p>
    <w:p w:rsidR="00AE3BAA" w:rsidRPr="00AE3BAA" w:rsidRDefault="002264B1" w:rsidP="00AE3BAA">
      <w:pPr>
        <w:widowControl/>
        <w:suppressAutoHyphens w:val="0"/>
        <w:autoSpaceDN/>
        <w:spacing w:before="100" w:beforeAutospacing="1" w:after="100" w:afterAutospacing="1"/>
        <w:jc w:val="both"/>
        <w:textAlignment w:val="auto"/>
        <w:rPr>
          <w:rFonts w:ascii="Century Gothic" w:eastAsia="Times New Roman" w:hAnsi="Century Gothic" w:cs="Times New Roman"/>
          <w:kern w:val="0"/>
          <w:sz w:val="20"/>
          <w:szCs w:val="20"/>
          <w:lang w:eastAsia="fr-FR" w:bidi="ar-SA"/>
        </w:rPr>
      </w:pPr>
      <w:r>
        <w:rPr>
          <w:rFonts w:ascii="Century Gothic" w:hAnsi="Century Gothic" w:cs="Arial"/>
          <w:color w:val="808080"/>
          <w:sz w:val="18"/>
          <w:szCs w:val="18"/>
        </w:rPr>
        <w:t>......................</w:t>
      </w:r>
      <w:r w:rsidR="00AE3BAA">
        <w:rPr>
          <w:rFonts w:ascii="Century Gothic" w:hAnsi="Century Gothic" w:cs="Arial"/>
          <w:color w:val="808080"/>
          <w:sz w:val="18"/>
          <w:szCs w:val="18"/>
        </w:rPr>
        <w:t>.............................</w:t>
      </w:r>
      <w:r>
        <w:rPr>
          <w:rFonts w:ascii="Century Gothic" w:hAnsi="Century Gothic" w:cs="Arial"/>
          <w:color w:val="808080"/>
          <w:sz w:val="18"/>
          <w:szCs w:val="18"/>
        </w:rPr>
        <w:t>............................................................................................................................................................</w:t>
      </w:r>
      <w:r>
        <w:rPr>
          <w:rFonts w:ascii="Century Gothic" w:hAnsi="Century Gothic" w:cs="Arial"/>
          <w:color w:val="808080"/>
          <w:sz w:val="16"/>
          <w:szCs w:val="16"/>
        </w:rPr>
        <w:t>H</w:t>
      </w:r>
      <w:r w:rsidR="00315B86">
        <w:rPr>
          <w:rFonts w:ascii="Century Gothic" w:hAnsi="Century Gothic" w:cs="Arial"/>
          <w:color w:val="808080"/>
          <w:sz w:val="16"/>
          <w:szCs w:val="16"/>
        </w:rPr>
        <w:t>H</w:t>
      </w:r>
      <w:r>
        <w:rPr>
          <w:rFonts w:ascii="Century Gothic" w:hAnsi="Century Gothic" w:cs="Arial"/>
          <w:color w:val="808080"/>
          <w:sz w:val="16"/>
          <w:szCs w:val="16"/>
        </w:rPr>
        <w:t>oraires de la mairie : le mardi de 16 h 45 à 18 h 45 et le vendredi de 10 h 00 à 12 h 00</w:t>
      </w:r>
      <w:r>
        <w:rPr>
          <w:rFonts w:ascii="Century Gothic" w:hAnsi="Century Gothic" w:cs="Arial"/>
          <w:b/>
          <w:bCs/>
          <w:color w:val="808080"/>
          <w:sz w:val="16"/>
          <w:szCs w:val="16"/>
        </w:rPr>
        <w:t xml:space="preserve">. </w:t>
      </w:r>
      <w:r>
        <w:rPr>
          <w:rFonts w:ascii="Century Gothic" w:hAnsi="Century Gothic" w:cs="Arial"/>
          <w:color w:val="808080"/>
          <w:sz w:val="16"/>
          <w:szCs w:val="16"/>
        </w:rPr>
        <w:t xml:space="preserve">Mme le Maire et les Adjoints reçoivent uniquement sur rendez-vous. Tel : 03.89.25.80.55. Courriel : </w:t>
      </w:r>
      <w:hyperlink r:id="rId24" w:history="1">
        <w:r>
          <w:rPr>
            <w:sz w:val="16"/>
            <w:szCs w:val="16"/>
          </w:rPr>
          <w:t>mairiedefeldbach@wanadoo.fr</w:t>
        </w:r>
      </w:hyperlink>
      <w:r>
        <w:rPr>
          <w:rFonts w:ascii="Century Gothic" w:hAnsi="Century Gothic" w:cs="Arial"/>
          <w:color w:val="808080"/>
          <w:sz w:val="16"/>
          <w:szCs w:val="16"/>
        </w:rPr>
        <w:t xml:space="preserve"> Site internet : </w:t>
      </w:r>
      <w:hyperlink r:id="rId25" w:history="1">
        <w:r>
          <w:rPr>
            <w:sz w:val="16"/>
            <w:szCs w:val="16"/>
          </w:rPr>
          <w:t>http://www.feldbach.f</w:t>
        </w:r>
      </w:hyperlink>
      <w:hyperlink r:id="rId26" w:history="1">
        <w:r>
          <w:rPr>
            <w:sz w:val="16"/>
            <w:szCs w:val="16"/>
          </w:rPr>
          <w:t>r/</w:t>
        </w:r>
      </w:hyperlink>
      <w:r>
        <w:rPr>
          <w:rFonts w:ascii="Century Gothic" w:hAnsi="Century Gothic" w:cs="Arial"/>
          <w:color w:val="808080"/>
          <w:sz w:val="16"/>
          <w:szCs w:val="16"/>
        </w:rPr>
        <w:t xml:space="preserve">  S'feld</w:t>
      </w:r>
      <w:r w:rsidR="00315B86">
        <w:rPr>
          <w:rFonts w:ascii="Century Gothic" w:hAnsi="Century Gothic" w:cs="Arial"/>
          <w:color w:val="808080"/>
          <w:sz w:val="16"/>
          <w:szCs w:val="16"/>
        </w:rPr>
        <w:t>’</w:t>
      </w:r>
      <w:r>
        <w:rPr>
          <w:rFonts w:ascii="Century Gothic" w:hAnsi="Century Gothic" w:cs="Arial"/>
          <w:color w:val="808080"/>
          <w:sz w:val="16"/>
          <w:szCs w:val="16"/>
        </w:rPr>
        <w:t>blàtt n°1</w:t>
      </w:r>
      <w:r w:rsidR="001E08E5">
        <w:rPr>
          <w:rFonts w:ascii="Century Gothic" w:hAnsi="Century Gothic" w:cs="Arial"/>
          <w:color w:val="808080"/>
          <w:sz w:val="16"/>
          <w:szCs w:val="16"/>
        </w:rPr>
        <w:t>8</w:t>
      </w:r>
      <w:r w:rsidR="00315B86">
        <w:rPr>
          <w:rFonts w:ascii="Century Gothic" w:hAnsi="Century Gothic" w:cs="Arial"/>
          <w:color w:val="808080"/>
          <w:sz w:val="16"/>
          <w:szCs w:val="16"/>
        </w:rPr>
        <w:t xml:space="preserve"> </w:t>
      </w:r>
      <w:r w:rsidR="00053A12">
        <w:rPr>
          <w:rFonts w:ascii="Century Gothic" w:hAnsi="Century Gothic" w:cs="Arial"/>
          <w:color w:val="808080"/>
          <w:sz w:val="16"/>
          <w:szCs w:val="16"/>
        </w:rPr>
        <w:t>Janvier – Février 2023</w:t>
      </w:r>
      <w:r>
        <w:rPr>
          <w:rFonts w:ascii="Century Gothic" w:hAnsi="Century Gothic" w:cs="Arial"/>
          <w:color w:val="808080"/>
          <w:sz w:val="16"/>
          <w:szCs w:val="16"/>
        </w:rPr>
        <w:t xml:space="preserve"> réalisé par la commission Communication</w:t>
      </w:r>
      <w:r w:rsidR="00643885">
        <w:rPr>
          <w:rFonts w:ascii="Century Gothic" w:hAnsi="Century Gothic" w:cs="Arial"/>
          <w:color w:val="808080"/>
          <w:sz w:val="16"/>
          <w:szCs w:val="16"/>
        </w:rPr>
        <w:t>.</w:t>
      </w:r>
    </w:p>
    <w:sectPr w:rsidR="00AE3BAA" w:rsidRPr="00AE3BAA" w:rsidSect="00112FCD">
      <w:type w:val="continuous"/>
      <w:pgSz w:w="11906" w:h="16838"/>
      <w:pgMar w:top="720" w:right="720" w:bottom="624" w:left="720" w:header="720" w:footer="72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2D73" w:rsidRDefault="00F42D73">
      <w:r>
        <w:separator/>
      </w:r>
    </w:p>
  </w:endnote>
  <w:endnote w:type="continuationSeparator" w:id="0">
    <w:p w:rsidR="00F42D73" w:rsidRDefault="00F4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2D73" w:rsidRDefault="00F42D73">
      <w:r>
        <w:rPr>
          <w:color w:val="000000"/>
        </w:rPr>
        <w:separator/>
      </w:r>
    </w:p>
  </w:footnote>
  <w:footnote w:type="continuationSeparator" w:id="0">
    <w:p w:rsidR="00F42D73" w:rsidRDefault="00F42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D07"/>
    <w:multiLevelType w:val="multilevel"/>
    <w:tmpl w:val="AEA8112C"/>
    <w:styleLink w:val="WWNum6"/>
    <w:lvl w:ilvl="0">
      <w:numFmt w:val="bullet"/>
      <w:lvlText w:val="-"/>
      <w:lvlJc w:val="left"/>
      <w:pPr>
        <w:ind w:left="720" w:hanging="360"/>
      </w:pPr>
    </w:lvl>
    <w:lvl w:ilvl="1">
      <w:numFmt w:val="bullet"/>
      <w:lvlText w:val="o"/>
      <w:lvlJc w:val="left"/>
      <w:pPr>
        <w:ind w:left="1440" w:hanging="360"/>
      </w:pPr>
      <w:rPr>
        <w:rFonts w:ascii="Times New Roman" w:eastAsia="Times New Roman" w:hAnsi="Times New Roman"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eastAsia="Times New Roman" w:hAnsi="Times New Roman"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eastAsia="Times New Roman" w:hAnsi="Times New Roman" w:cs="Arial"/>
      </w:rPr>
    </w:lvl>
    <w:lvl w:ilvl="8">
      <w:numFmt w:val="bullet"/>
      <w:lvlText w:val=""/>
      <w:lvlJc w:val="left"/>
      <w:pPr>
        <w:ind w:left="6480" w:hanging="360"/>
      </w:pPr>
    </w:lvl>
  </w:abstractNum>
  <w:abstractNum w:abstractNumId="1" w15:restartNumberingAfterBreak="0">
    <w:nsid w:val="0888022B"/>
    <w:multiLevelType w:val="multilevel"/>
    <w:tmpl w:val="D0EA4DD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831558"/>
    <w:multiLevelType w:val="multilevel"/>
    <w:tmpl w:val="0F904C40"/>
    <w:styleLink w:val="WWNum7"/>
    <w:lvl w:ilvl="0">
      <w:numFmt w:val="bullet"/>
      <w:lvlText w:val="-"/>
      <w:lvlJc w:val="left"/>
      <w:pPr>
        <w:ind w:left="720" w:hanging="360"/>
      </w:pPr>
      <w:rPr>
        <w:rFonts w:ascii="Times New Roman" w:hAnsi="Times New Roman" w:cs="Calibri"/>
      </w:rPr>
    </w:lvl>
    <w:lvl w:ilvl="1">
      <w:numFmt w:val="bullet"/>
      <w:lvlText w:val="o"/>
      <w:lvlJc w:val="left"/>
      <w:pPr>
        <w:ind w:left="1440" w:hanging="360"/>
      </w:pPr>
      <w:rPr>
        <w:rFonts w:ascii="Times New Roman" w:eastAsia="Times New Roman" w:hAnsi="Times New Roman"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eastAsia="Times New Roman" w:hAnsi="Times New Roman"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eastAsia="Times New Roman" w:hAnsi="Times New Roman" w:cs="Arial"/>
      </w:rPr>
    </w:lvl>
    <w:lvl w:ilvl="8">
      <w:numFmt w:val="bullet"/>
      <w:lvlText w:val=""/>
      <w:lvlJc w:val="left"/>
      <w:pPr>
        <w:ind w:left="6480" w:hanging="360"/>
      </w:pPr>
    </w:lvl>
  </w:abstractNum>
  <w:abstractNum w:abstractNumId="3" w15:restartNumberingAfterBreak="0">
    <w:nsid w:val="1FD1429B"/>
    <w:multiLevelType w:val="hybridMultilevel"/>
    <w:tmpl w:val="0492B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5444D2"/>
    <w:multiLevelType w:val="hybridMultilevel"/>
    <w:tmpl w:val="ADE00862"/>
    <w:lvl w:ilvl="0" w:tplc="64AA25E8">
      <w:numFmt w:val="bullet"/>
      <w:lvlText w:val="-"/>
      <w:lvlJc w:val="left"/>
      <w:pPr>
        <w:ind w:left="1065" w:hanging="360"/>
      </w:pPr>
      <w:rPr>
        <w:rFonts w:ascii="Century Gothic" w:eastAsia="Times New Roman" w:hAnsi="Century Gothic" w:cs="Segoe U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33ED42C5"/>
    <w:multiLevelType w:val="hybridMultilevel"/>
    <w:tmpl w:val="81169B9A"/>
    <w:lvl w:ilvl="0" w:tplc="A5181E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775D63"/>
    <w:multiLevelType w:val="multilevel"/>
    <w:tmpl w:val="BB82E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672E03"/>
    <w:multiLevelType w:val="hybridMultilevel"/>
    <w:tmpl w:val="F2FE7E3C"/>
    <w:lvl w:ilvl="0" w:tplc="7BD2A462">
      <w:start w:val="3"/>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8" w15:restartNumberingAfterBreak="0">
    <w:nsid w:val="41DE2241"/>
    <w:multiLevelType w:val="hybridMultilevel"/>
    <w:tmpl w:val="001461A2"/>
    <w:lvl w:ilvl="0" w:tplc="12967CB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7A7075B"/>
    <w:multiLevelType w:val="hybridMultilevel"/>
    <w:tmpl w:val="CB0E67EE"/>
    <w:lvl w:ilvl="0" w:tplc="77F8F40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A318B4"/>
    <w:multiLevelType w:val="hybridMultilevel"/>
    <w:tmpl w:val="B686A89C"/>
    <w:lvl w:ilvl="0" w:tplc="A25E5E22">
      <w:start w:val="14"/>
      <w:numFmt w:val="bullet"/>
      <w:lvlText w:val="-"/>
      <w:lvlJc w:val="left"/>
      <w:pPr>
        <w:ind w:left="720" w:hanging="360"/>
      </w:pPr>
      <w:rPr>
        <w:rFonts w:ascii="Century Gothic" w:eastAsia="Calibri" w:hAnsi="Century Gothic" w:cstheme="minorBidi"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EA7CED"/>
    <w:multiLevelType w:val="multilevel"/>
    <w:tmpl w:val="C0422036"/>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B3C698C"/>
    <w:multiLevelType w:val="multilevel"/>
    <w:tmpl w:val="E784725E"/>
    <w:styleLink w:val="WWNum5"/>
    <w:lvl w:ilvl="0">
      <w:numFmt w:val="bullet"/>
      <w:lvlText w:val="-"/>
      <w:lvlJc w:val="left"/>
      <w:pPr>
        <w:ind w:left="720" w:hanging="360"/>
      </w:pPr>
    </w:lvl>
    <w:lvl w:ilvl="1">
      <w:numFmt w:val="bullet"/>
      <w:lvlText w:val="o"/>
      <w:lvlJc w:val="left"/>
      <w:pPr>
        <w:ind w:left="1440" w:hanging="360"/>
      </w:pPr>
      <w:rPr>
        <w:rFonts w:ascii="Times New Roman" w:eastAsia="Times New Roman" w:hAnsi="Times New Roman"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eastAsia="Times New Roman" w:hAnsi="Times New Roman"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eastAsia="Times New Roman" w:hAnsi="Times New Roman" w:cs="Arial"/>
      </w:rPr>
    </w:lvl>
    <w:lvl w:ilvl="8">
      <w:numFmt w:val="bullet"/>
      <w:lvlText w:val=""/>
      <w:lvlJc w:val="left"/>
      <w:pPr>
        <w:ind w:left="6480" w:hanging="360"/>
      </w:pPr>
    </w:lvl>
  </w:abstractNum>
  <w:abstractNum w:abstractNumId="13" w15:restartNumberingAfterBreak="0">
    <w:nsid w:val="5E121C97"/>
    <w:multiLevelType w:val="multilevel"/>
    <w:tmpl w:val="164489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8B1113"/>
    <w:multiLevelType w:val="multilevel"/>
    <w:tmpl w:val="4EFECF64"/>
    <w:styleLink w:val="WWNum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66204BD"/>
    <w:multiLevelType w:val="hybridMultilevel"/>
    <w:tmpl w:val="A0DA78F6"/>
    <w:lvl w:ilvl="0" w:tplc="6BF8A44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535F67"/>
    <w:multiLevelType w:val="hybridMultilevel"/>
    <w:tmpl w:val="6E1E04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DA3D6E"/>
    <w:multiLevelType w:val="hybridMultilevel"/>
    <w:tmpl w:val="F06C16FC"/>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8" w15:restartNumberingAfterBreak="0">
    <w:nsid w:val="73BB17CF"/>
    <w:multiLevelType w:val="hybridMultilevel"/>
    <w:tmpl w:val="06D69CF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4AA6DCF"/>
    <w:multiLevelType w:val="multilevel"/>
    <w:tmpl w:val="DD92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2368438">
    <w:abstractNumId w:val="1"/>
  </w:num>
  <w:num w:numId="2" w16cid:durableId="1838232549">
    <w:abstractNumId w:val="14"/>
  </w:num>
  <w:num w:numId="3" w16cid:durableId="899362699">
    <w:abstractNumId w:val="11"/>
  </w:num>
  <w:num w:numId="4" w16cid:durableId="1423720577">
    <w:abstractNumId w:val="2"/>
  </w:num>
  <w:num w:numId="5" w16cid:durableId="1725980957">
    <w:abstractNumId w:val="12"/>
  </w:num>
  <w:num w:numId="6" w16cid:durableId="998848117">
    <w:abstractNumId w:val="0"/>
  </w:num>
  <w:num w:numId="7" w16cid:durableId="1001396690">
    <w:abstractNumId w:val="18"/>
  </w:num>
  <w:num w:numId="8" w16cid:durableId="151677715">
    <w:abstractNumId w:val="8"/>
  </w:num>
  <w:num w:numId="9" w16cid:durableId="276521777">
    <w:abstractNumId w:val="8"/>
  </w:num>
  <w:num w:numId="10" w16cid:durableId="1452703731">
    <w:abstractNumId w:val="16"/>
  </w:num>
  <w:num w:numId="11" w16cid:durableId="54012786">
    <w:abstractNumId w:val="17"/>
  </w:num>
  <w:num w:numId="12" w16cid:durableId="429471665">
    <w:abstractNumId w:val="19"/>
  </w:num>
  <w:num w:numId="13" w16cid:durableId="997346457">
    <w:abstractNumId w:val="15"/>
  </w:num>
  <w:num w:numId="14" w16cid:durableId="944574985">
    <w:abstractNumId w:val="4"/>
  </w:num>
  <w:num w:numId="15" w16cid:durableId="775829649">
    <w:abstractNumId w:val="3"/>
  </w:num>
  <w:num w:numId="16" w16cid:durableId="1837769239">
    <w:abstractNumId w:val="5"/>
  </w:num>
  <w:num w:numId="17" w16cid:durableId="957032903">
    <w:abstractNumId w:val="7"/>
  </w:num>
  <w:num w:numId="18" w16cid:durableId="789393930">
    <w:abstractNumId w:val="13"/>
  </w:num>
  <w:num w:numId="19" w16cid:durableId="183985414">
    <w:abstractNumId w:val="9"/>
  </w:num>
  <w:num w:numId="20" w16cid:durableId="1369261471">
    <w:abstractNumId w:val="10"/>
  </w:num>
  <w:num w:numId="21" w16cid:durableId="154089697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ique MEDUS">
    <w15:presenceInfo w15:providerId="Windows Live" w15:userId="c269d1f681421a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C82"/>
    <w:rsid w:val="00000930"/>
    <w:rsid w:val="00005500"/>
    <w:rsid w:val="0001353D"/>
    <w:rsid w:val="000206EB"/>
    <w:rsid w:val="00023488"/>
    <w:rsid w:val="00024246"/>
    <w:rsid w:val="00024743"/>
    <w:rsid w:val="00025B7E"/>
    <w:rsid w:val="00027D7A"/>
    <w:rsid w:val="0003016D"/>
    <w:rsid w:val="000325DB"/>
    <w:rsid w:val="00033546"/>
    <w:rsid w:val="000454D9"/>
    <w:rsid w:val="000465A9"/>
    <w:rsid w:val="00047EFC"/>
    <w:rsid w:val="00050EA3"/>
    <w:rsid w:val="00051F88"/>
    <w:rsid w:val="000529B9"/>
    <w:rsid w:val="00053A12"/>
    <w:rsid w:val="00053E21"/>
    <w:rsid w:val="00054199"/>
    <w:rsid w:val="00067E6D"/>
    <w:rsid w:val="00075515"/>
    <w:rsid w:val="00082AD6"/>
    <w:rsid w:val="00084C91"/>
    <w:rsid w:val="00087424"/>
    <w:rsid w:val="00090DD6"/>
    <w:rsid w:val="00092157"/>
    <w:rsid w:val="000932C8"/>
    <w:rsid w:val="00094A03"/>
    <w:rsid w:val="000966A8"/>
    <w:rsid w:val="000A2185"/>
    <w:rsid w:val="000B1EA0"/>
    <w:rsid w:val="000B56D9"/>
    <w:rsid w:val="000C00E7"/>
    <w:rsid w:val="000C56AE"/>
    <w:rsid w:val="000C6B0E"/>
    <w:rsid w:val="000D1F16"/>
    <w:rsid w:val="000D287E"/>
    <w:rsid w:val="000E0360"/>
    <w:rsid w:val="000E13E1"/>
    <w:rsid w:val="000E45DD"/>
    <w:rsid w:val="000E49D8"/>
    <w:rsid w:val="000E5126"/>
    <w:rsid w:val="000E539A"/>
    <w:rsid w:val="000E67BD"/>
    <w:rsid w:val="000F06EC"/>
    <w:rsid w:val="00101247"/>
    <w:rsid w:val="00106356"/>
    <w:rsid w:val="00110A7F"/>
    <w:rsid w:val="00112FCD"/>
    <w:rsid w:val="00116F1F"/>
    <w:rsid w:val="0012476F"/>
    <w:rsid w:val="00126366"/>
    <w:rsid w:val="00130E49"/>
    <w:rsid w:val="001310BF"/>
    <w:rsid w:val="00131111"/>
    <w:rsid w:val="00135AB5"/>
    <w:rsid w:val="001414E6"/>
    <w:rsid w:val="00142107"/>
    <w:rsid w:val="00142CFC"/>
    <w:rsid w:val="00143BE3"/>
    <w:rsid w:val="00143CED"/>
    <w:rsid w:val="00147C84"/>
    <w:rsid w:val="00150BFF"/>
    <w:rsid w:val="00152590"/>
    <w:rsid w:val="0015724E"/>
    <w:rsid w:val="00157910"/>
    <w:rsid w:val="0016167D"/>
    <w:rsid w:val="00161DA8"/>
    <w:rsid w:val="0016442D"/>
    <w:rsid w:val="001647F0"/>
    <w:rsid w:val="00167DE5"/>
    <w:rsid w:val="001707B4"/>
    <w:rsid w:val="00171727"/>
    <w:rsid w:val="00175D48"/>
    <w:rsid w:val="0019114B"/>
    <w:rsid w:val="001913F4"/>
    <w:rsid w:val="00191DE1"/>
    <w:rsid w:val="0019337A"/>
    <w:rsid w:val="00197876"/>
    <w:rsid w:val="00197A89"/>
    <w:rsid w:val="001A0479"/>
    <w:rsid w:val="001A069F"/>
    <w:rsid w:val="001A54A0"/>
    <w:rsid w:val="001A6540"/>
    <w:rsid w:val="001B48D8"/>
    <w:rsid w:val="001C1A16"/>
    <w:rsid w:val="001C2F21"/>
    <w:rsid w:val="001C3FE5"/>
    <w:rsid w:val="001C405A"/>
    <w:rsid w:val="001C71AC"/>
    <w:rsid w:val="001D26B8"/>
    <w:rsid w:val="001D2D7D"/>
    <w:rsid w:val="001D5DDD"/>
    <w:rsid w:val="001D77A1"/>
    <w:rsid w:val="001E04E8"/>
    <w:rsid w:val="001E08E5"/>
    <w:rsid w:val="001F050B"/>
    <w:rsid w:val="001F3202"/>
    <w:rsid w:val="001F398C"/>
    <w:rsid w:val="001F6364"/>
    <w:rsid w:val="00200DE3"/>
    <w:rsid w:val="00203657"/>
    <w:rsid w:val="00206002"/>
    <w:rsid w:val="00210133"/>
    <w:rsid w:val="0021091E"/>
    <w:rsid w:val="002126BD"/>
    <w:rsid w:val="002264B1"/>
    <w:rsid w:val="002309FA"/>
    <w:rsid w:val="00233F48"/>
    <w:rsid w:val="00236CBD"/>
    <w:rsid w:val="00241835"/>
    <w:rsid w:val="00242D12"/>
    <w:rsid w:val="00245C2A"/>
    <w:rsid w:val="00255CB2"/>
    <w:rsid w:val="002613AD"/>
    <w:rsid w:val="002635BF"/>
    <w:rsid w:val="002738E5"/>
    <w:rsid w:val="002A1533"/>
    <w:rsid w:val="002A35CD"/>
    <w:rsid w:val="002A4376"/>
    <w:rsid w:val="002C03F9"/>
    <w:rsid w:val="002C3DFE"/>
    <w:rsid w:val="002C47B3"/>
    <w:rsid w:val="002C6E26"/>
    <w:rsid w:val="002C7F00"/>
    <w:rsid w:val="002D0269"/>
    <w:rsid w:val="002D45DB"/>
    <w:rsid w:val="002E0A20"/>
    <w:rsid w:val="002E1FEC"/>
    <w:rsid w:val="002E3559"/>
    <w:rsid w:val="002E5BB8"/>
    <w:rsid w:val="002E5BF8"/>
    <w:rsid w:val="002E6E82"/>
    <w:rsid w:val="00300C06"/>
    <w:rsid w:val="00300CAF"/>
    <w:rsid w:val="00303E16"/>
    <w:rsid w:val="0030439F"/>
    <w:rsid w:val="00310929"/>
    <w:rsid w:val="00315B86"/>
    <w:rsid w:val="0031781A"/>
    <w:rsid w:val="00323BD2"/>
    <w:rsid w:val="003312B6"/>
    <w:rsid w:val="00340761"/>
    <w:rsid w:val="00341EBD"/>
    <w:rsid w:val="00342D1C"/>
    <w:rsid w:val="00347654"/>
    <w:rsid w:val="00350EAF"/>
    <w:rsid w:val="003540E2"/>
    <w:rsid w:val="00354A38"/>
    <w:rsid w:val="00360E01"/>
    <w:rsid w:val="003724B7"/>
    <w:rsid w:val="00372B6A"/>
    <w:rsid w:val="00372CF4"/>
    <w:rsid w:val="003732C6"/>
    <w:rsid w:val="00377381"/>
    <w:rsid w:val="00380279"/>
    <w:rsid w:val="00382379"/>
    <w:rsid w:val="00383930"/>
    <w:rsid w:val="00387738"/>
    <w:rsid w:val="0039073F"/>
    <w:rsid w:val="003953A8"/>
    <w:rsid w:val="003B07DC"/>
    <w:rsid w:val="003B19A2"/>
    <w:rsid w:val="003B29B4"/>
    <w:rsid w:val="003B3265"/>
    <w:rsid w:val="003B4CA2"/>
    <w:rsid w:val="003B79E8"/>
    <w:rsid w:val="003C7CF5"/>
    <w:rsid w:val="003D0497"/>
    <w:rsid w:val="003E3FB5"/>
    <w:rsid w:val="003E68BD"/>
    <w:rsid w:val="003F0D58"/>
    <w:rsid w:val="003F61CE"/>
    <w:rsid w:val="00402744"/>
    <w:rsid w:val="004036B3"/>
    <w:rsid w:val="004114D6"/>
    <w:rsid w:val="00420360"/>
    <w:rsid w:val="00421E22"/>
    <w:rsid w:val="00426727"/>
    <w:rsid w:val="00426B70"/>
    <w:rsid w:val="00431BBE"/>
    <w:rsid w:val="00433534"/>
    <w:rsid w:val="0044123B"/>
    <w:rsid w:val="00443C4A"/>
    <w:rsid w:val="0044622C"/>
    <w:rsid w:val="00452659"/>
    <w:rsid w:val="00473A59"/>
    <w:rsid w:val="00474D44"/>
    <w:rsid w:val="004809C1"/>
    <w:rsid w:val="004827B7"/>
    <w:rsid w:val="00487AFE"/>
    <w:rsid w:val="004923B2"/>
    <w:rsid w:val="00495E17"/>
    <w:rsid w:val="004964A2"/>
    <w:rsid w:val="00496C84"/>
    <w:rsid w:val="004B1C1C"/>
    <w:rsid w:val="004B5388"/>
    <w:rsid w:val="004B6D30"/>
    <w:rsid w:val="004B6FA5"/>
    <w:rsid w:val="004C2D56"/>
    <w:rsid w:val="004D483D"/>
    <w:rsid w:val="004D51EF"/>
    <w:rsid w:val="004E06CA"/>
    <w:rsid w:val="004E095D"/>
    <w:rsid w:val="004E23D8"/>
    <w:rsid w:val="004E4904"/>
    <w:rsid w:val="004E4F18"/>
    <w:rsid w:val="004E6BED"/>
    <w:rsid w:val="004E6BF8"/>
    <w:rsid w:val="004F07CC"/>
    <w:rsid w:val="004F1D78"/>
    <w:rsid w:val="004F2910"/>
    <w:rsid w:val="004F37AD"/>
    <w:rsid w:val="004F3DFB"/>
    <w:rsid w:val="004F6899"/>
    <w:rsid w:val="004F6BAF"/>
    <w:rsid w:val="0051032A"/>
    <w:rsid w:val="00512F34"/>
    <w:rsid w:val="00514074"/>
    <w:rsid w:val="005154B8"/>
    <w:rsid w:val="00515BDC"/>
    <w:rsid w:val="00517A61"/>
    <w:rsid w:val="00520689"/>
    <w:rsid w:val="00523EE9"/>
    <w:rsid w:val="00536C5A"/>
    <w:rsid w:val="00537A1F"/>
    <w:rsid w:val="00541023"/>
    <w:rsid w:val="00541A07"/>
    <w:rsid w:val="00544E35"/>
    <w:rsid w:val="005464AF"/>
    <w:rsid w:val="00546F15"/>
    <w:rsid w:val="00550DE1"/>
    <w:rsid w:val="00552E68"/>
    <w:rsid w:val="005567BE"/>
    <w:rsid w:val="00557EEF"/>
    <w:rsid w:val="0056385B"/>
    <w:rsid w:val="00571998"/>
    <w:rsid w:val="0057214D"/>
    <w:rsid w:val="0057280E"/>
    <w:rsid w:val="0057286B"/>
    <w:rsid w:val="00576464"/>
    <w:rsid w:val="00576791"/>
    <w:rsid w:val="00581DF7"/>
    <w:rsid w:val="00583BE6"/>
    <w:rsid w:val="00583F0A"/>
    <w:rsid w:val="005853D1"/>
    <w:rsid w:val="00591D9F"/>
    <w:rsid w:val="005932C4"/>
    <w:rsid w:val="0059549E"/>
    <w:rsid w:val="005965AB"/>
    <w:rsid w:val="00596CDE"/>
    <w:rsid w:val="005A0E87"/>
    <w:rsid w:val="005A6030"/>
    <w:rsid w:val="005B0D64"/>
    <w:rsid w:val="005B28C8"/>
    <w:rsid w:val="005B32AB"/>
    <w:rsid w:val="005B3ED3"/>
    <w:rsid w:val="005B567D"/>
    <w:rsid w:val="005B65C7"/>
    <w:rsid w:val="005B6C95"/>
    <w:rsid w:val="005C2B5B"/>
    <w:rsid w:val="005C7A2F"/>
    <w:rsid w:val="005E0B0D"/>
    <w:rsid w:val="005E30D1"/>
    <w:rsid w:val="005E6AB6"/>
    <w:rsid w:val="005E7654"/>
    <w:rsid w:val="005F2E93"/>
    <w:rsid w:val="005F4151"/>
    <w:rsid w:val="0060019D"/>
    <w:rsid w:val="00601862"/>
    <w:rsid w:val="00601BAF"/>
    <w:rsid w:val="00603837"/>
    <w:rsid w:val="00605795"/>
    <w:rsid w:val="0061077C"/>
    <w:rsid w:val="00624A4C"/>
    <w:rsid w:val="0062725B"/>
    <w:rsid w:val="00636DDF"/>
    <w:rsid w:val="00643885"/>
    <w:rsid w:val="0064523E"/>
    <w:rsid w:val="006623C9"/>
    <w:rsid w:val="00677F0B"/>
    <w:rsid w:val="0068346E"/>
    <w:rsid w:val="006843DB"/>
    <w:rsid w:val="00685739"/>
    <w:rsid w:val="00694437"/>
    <w:rsid w:val="0069629F"/>
    <w:rsid w:val="00696987"/>
    <w:rsid w:val="006A48B5"/>
    <w:rsid w:val="006A5200"/>
    <w:rsid w:val="006A6333"/>
    <w:rsid w:val="006B0616"/>
    <w:rsid w:val="006B5BF2"/>
    <w:rsid w:val="006C0153"/>
    <w:rsid w:val="006C10BB"/>
    <w:rsid w:val="006C1C98"/>
    <w:rsid w:val="006C3CBC"/>
    <w:rsid w:val="006D06C6"/>
    <w:rsid w:val="006D2997"/>
    <w:rsid w:val="006D7AAF"/>
    <w:rsid w:val="006E0045"/>
    <w:rsid w:val="006E4497"/>
    <w:rsid w:val="006F240B"/>
    <w:rsid w:val="006F5BC5"/>
    <w:rsid w:val="00701C82"/>
    <w:rsid w:val="00701D39"/>
    <w:rsid w:val="007039C6"/>
    <w:rsid w:val="007042F5"/>
    <w:rsid w:val="00704FE4"/>
    <w:rsid w:val="007103F0"/>
    <w:rsid w:val="007115EE"/>
    <w:rsid w:val="00713EA4"/>
    <w:rsid w:val="007150F1"/>
    <w:rsid w:val="007175D9"/>
    <w:rsid w:val="00720925"/>
    <w:rsid w:val="007220E1"/>
    <w:rsid w:val="00725072"/>
    <w:rsid w:val="0072578E"/>
    <w:rsid w:val="00725869"/>
    <w:rsid w:val="00725A97"/>
    <w:rsid w:val="00727971"/>
    <w:rsid w:val="00727984"/>
    <w:rsid w:val="00730C4A"/>
    <w:rsid w:val="00733370"/>
    <w:rsid w:val="00733882"/>
    <w:rsid w:val="00734802"/>
    <w:rsid w:val="00735612"/>
    <w:rsid w:val="007358CD"/>
    <w:rsid w:val="00736C45"/>
    <w:rsid w:val="007479E4"/>
    <w:rsid w:val="007510C2"/>
    <w:rsid w:val="00762AC7"/>
    <w:rsid w:val="00763441"/>
    <w:rsid w:val="00766562"/>
    <w:rsid w:val="007668F3"/>
    <w:rsid w:val="007707C7"/>
    <w:rsid w:val="00777141"/>
    <w:rsid w:val="007913FB"/>
    <w:rsid w:val="00792491"/>
    <w:rsid w:val="0079495D"/>
    <w:rsid w:val="007A5F1D"/>
    <w:rsid w:val="007B199D"/>
    <w:rsid w:val="007B65C2"/>
    <w:rsid w:val="007C079A"/>
    <w:rsid w:val="007C6DF7"/>
    <w:rsid w:val="007C6E4D"/>
    <w:rsid w:val="007D6F3E"/>
    <w:rsid w:val="007E0C57"/>
    <w:rsid w:val="007E11C2"/>
    <w:rsid w:val="007E4B96"/>
    <w:rsid w:val="007F0FBE"/>
    <w:rsid w:val="008011B4"/>
    <w:rsid w:val="00802CCD"/>
    <w:rsid w:val="00807A19"/>
    <w:rsid w:val="00810010"/>
    <w:rsid w:val="00811572"/>
    <w:rsid w:val="00821CC4"/>
    <w:rsid w:val="008238B0"/>
    <w:rsid w:val="00826745"/>
    <w:rsid w:val="00830483"/>
    <w:rsid w:val="00831D49"/>
    <w:rsid w:val="008321E0"/>
    <w:rsid w:val="008373A7"/>
    <w:rsid w:val="0084124F"/>
    <w:rsid w:val="00841A86"/>
    <w:rsid w:val="008473AD"/>
    <w:rsid w:val="0085448B"/>
    <w:rsid w:val="00863419"/>
    <w:rsid w:val="008641FA"/>
    <w:rsid w:val="00864F4C"/>
    <w:rsid w:val="00866943"/>
    <w:rsid w:val="00870040"/>
    <w:rsid w:val="0087304F"/>
    <w:rsid w:val="008825CB"/>
    <w:rsid w:val="00883A2C"/>
    <w:rsid w:val="00885A18"/>
    <w:rsid w:val="00890207"/>
    <w:rsid w:val="008903E4"/>
    <w:rsid w:val="00892AD1"/>
    <w:rsid w:val="00896ACD"/>
    <w:rsid w:val="008A410D"/>
    <w:rsid w:val="008A5AC5"/>
    <w:rsid w:val="008A5E67"/>
    <w:rsid w:val="008B5CB8"/>
    <w:rsid w:val="008C7AB7"/>
    <w:rsid w:val="008D6687"/>
    <w:rsid w:val="008E002D"/>
    <w:rsid w:val="008E0230"/>
    <w:rsid w:val="008E4098"/>
    <w:rsid w:val="008E5745"/>
    <w:rsid w:val="008E6FB4"/>
    <w:rsid w:val="008F0B66"/>
    <w:rsid w:val="008F2B1D"/>
    <w:rsid w:val="008F441D"/>
    <w:rsid w:val="008F572E"/>
    <w:rsid w:val="008F5A1F"/>
    <w:rsid w:val="00901777"/>
    <w:rsid w:val="00902850"/>
    <w:rsid w:val="00906E79"/>
    <w:rsid w:val="00911DCE"/>
    <w:rsid w:val="00927265"/>
    <w:rsid w:val="0093369D"/>
    <w:rsid w:val="00933B10"/>
    <w:rsid w:val="00934F5F"/>
    <w:rsid w:val="00935B86"/>
    <w:rsid w:val="00937C50"/>
    <w:rsid w:val="00950720"/>
    <w:rsid w:val="00950A11"/>
    <w:rsid w:val="009516BA"/>
    <w:rsid w:val="00952E56"/>
    <w:rsid w:val="00956764"/>
    <w:rsid w:val="00965328"/>
    <w:rsid w:val="00970F14"/>
    <w:rsid w:val="00970F22"/>
    <w:rsid w:val="00975A1A"/>
    <w:rsid w:val="00977444"/>
    <w:rsid w:val="0097782B"/>
    <w:rsid w:val="009870B9"/>
    <w:rsid w:val="00987680"/>
    <w:rsid w:val="009958AD"/>
    <w:rsid w:val="009A135F"/>
    <w:rsid w:val="009A18C6"/>
    <w:rsid w:val="009A6AA2"/>
    <w:rsid w:val="009B03E9"/>
    <w:rsid w:val="009B6CBE"/>
    <w:rsid w:val="009B6FF8"/>
    <w:rsid w:val="009C057F"/>
    <w:rsid w:val="009E1494"/>
    <w:rsid w:val="009F0F93"/>
    <w:rsid w:val="009F211A"/>
    <w:rsid w:val="009F327C"/>
    <w:rsid w:val="009F33EE"/>
    <w:rsid w:val="009F3CA6"/>
    <w:rsid w:val="009F735E"/>
    <w:rsid w:val="00A04532"/>
    <w:rsid w:val="00A11B4F"/>
    <w:rsid w:val="00A169B8"/>
    <w:rsid w:val="00A226B4"/>
    <w:rsid w:val="00A31F2B"/>
    <w:rsid w:val="00A3345C"/>
    <w:rsid w:val="00A41269"/>
    <w:rsid w:val="00A41696"/>
    <w:rsid w:val="00A44EEE"/>
    <w:rsid w:val="00A51BF3"/>
    <w:rsid w:val="00A51DE0"/>
    <w:rsid w:val="00A54262"/>
    <w:rsid w:val="00A57828"/>
    <w:rsid w:val="00A664E2"/>
    <w:rsid w:val="00A72E0E"/>
    <w:rsid w:val="00A80B11"/>
    <w:rsid w:val="00A829A7"/>
    <w:rsid w:val="00A93475"/>
    <w:rsid w:val="00A95703"/>
    <w:rsid w:val="00AA0A2C"/>
    <w:rsid w:val="00AA3885"/>
    <w:rsid w:val="00AA3913"/>
    <w:rsid w:val="00AA67AB"/>
    <w:rsid w:val="00AA7B30"/>
    <w:rsid w:val="00AB1225"/>
    <w:rsid w:val="00AB797C"/>
    <w:rsid w:val="00AC0632"/>
    <w:rsid w:val="00AC58FD"/>
    <w:rsid w:val="00AC597F"/>
    <w:rsid w:val="00AD17FA"/>
    <w:rsid w:val="00AE0E08"/>
    <w:rsid w:val="00AE16D3"/>
    <w:rsid w:val="00AE2307"/>
    <w:rsid w:val="00AE3BAA"/>
    <w:rsid w:val="00AE4249"/>
    <w:rsid w:val="00AE452B"/>
    <w:rsid w:val="00AE6335"/>
    <w:rsid w:val="00AE7BC6"/>
    <w:rsid w:val="00B03235"/>
    <w:rsid w:val="00B03E59"/>
    <w:rsid w:val="00B077D9"/>
    <w:rsid w:val="00B11EDA"/>
    <w:rsid w:val="00B249BE"/>
    <w:rsid w:val="00B24EEB"/>
    <w:rsid w:val="00B324C7"/>
    <w:rsid w:val="00B60BC3"/>
    <w:rsid w:val="00B631F5"/>
    <w:rsid w:val="00B71A7D"/>
    <w:rsid w:val="00B7229A"/>
    <w:rsid w:val="00B742F7"/>
    <w:rsid w:val="00B83A99"/>
    <w:rsid w:val="00B871E0"/>
    <w:rsid w:val="00B969A7"/>
    <w:rsid w:val="00B97E7D"/>
    <w:rsid w:val="00BA5F18"/>
    <w:rsid w:val="00BB3BFB"/>
    <w:rsid w:val="00BB44D3"/>
    <w:rsid w:val="00BB479A"/>
    <w:rsid w:val="00BB49FC"/>
    <w:rsid w:val="00BB503E"/>
    <w:rsid w:val="00BC2B15"/>
    <w:rsid w:val="00BC52B6"/>
    <w:rsid w:val="00BC53C7"/>
    <w:rsid w:val="00BC5F75"/>
    <w:rsid w:val="00BC6C0F"/>
    <w:rsid w:val="00BD4FA7"/>
    <w:rsid w:val="00BD6998"/>
    <w:rsid w:val="00BD7C14"/>
    <w:rsid w:val="00BE0A57"/>
    <w:rsid w:val="00BE3F1F"/>
    <w:rsid w:val="00BE7200"/>
    <w:rsid w:val="00BF78E9"/>
    <w:rsid w:val="00C03790"/>
    <w:rsid w:val="00C14030"/>
    <w:rsid w:val="00C14427"/>
    <w:rsid w:val="00C14888"/>
    <w:rsid w:val="00C2040A"/>
    <w:rsid w:val="00C24502"/>
    <w:rsid w:val="00C271AB"/>
    <w:rsid w:val="00C3106A"/>
    <w:rsid w:val="00C36D8A"/>
    <w:rsid w:val="00C42BA4"/>
    <w:rsid w:val="00C44D85"/>
    <w:rsid w:val="00C45A6A"/>
    <w:rsid w:val="00C45FCD"/>
    <w:rsid w:val="00C6242B"/>
    <w:rsid w:val="00C70F0E"/>
    <w:rsid w:val="00C728DB"/>
    <w:rsid w:val="00C731B6"/>
    <w:rsid w:val="00C74E93"/>
    <w:rsid w:val="00C7514C"/>
    <w:rsid w:val="00C801CB"/>
    <w:rsid w:val="00C8200E"/>
    <w:rsid w:val="00C85FAB"/>
    <w:rsid w:val="00C871D9"/>
    <w:rsid w:val="00C91004"/>
    <w:rsid w:val="00C9133B"/>
    <w:rsid w:val="00C92699"/>
    <w:rsid w:val="00C92A5E"/>
    <w:rsid w:val="00C92C5C"/>
    <w:rsid w:val="00CA0064"/>
    <w:rsid w:val="00CA22AF"/>
    <w:rsid w:val="00CA45D0"/>
    <w:rsid w:val="00CA5A22"/>
    <w:rsid w:val="00CA6454"/>
    <w:rsid w:val="00CB1C51"/>
    <w:rsid w:val="00CC08AC"/>
    <w:rsid w:val="00CC1515"/>
    <w:rsid w:val="00CC1A61"/>
    <w:rsid w:val="00CC2CFC"/>
    <w:rsid w:val="00CD27EC"/>
    <w:rsid w:val="00CD3CC2"/>
    <w:rsid w:val="00CD4B66"/>
    <w:rsid w:val="00CD4F30"/>
    <w:rsid w:val="00CD59B8"/>
    <w:rsid w:val="00CE36D3"/>
    <w:rsid w:val="00CE4547"/>
    <w:rsid w:val="00CE51FE"/>
    <w:rsid w:val="00CE5D39"/>
    <w:rsid w:val="00CE7020"/>
    <w:rsid w:val="00CF311D"/>
    <w:rsid w:val="00CF768F"/>
    <w:rsid w:val="00D03B83"/>
    <w:rsid w:val="00D048C1"/>
    <w:rsid w:val="00D06F63"/>
    <w:rsid w:val="00D1138E"/>
    <w:rsid w:val="00D13950"/>
    <w:rsid w:val="00D1528A"/>
    <w:rsid w:val="00D1766E"/>
    <w:rsid w:val="00D3382F"/>
    <w:rsid w:val="00D33DBD"/>
    <w:rsid w:val="00D36C57"/>
    <w:rsid w:val="00D40A76"/>
    <w:rsid w:val="00D43EA1"/>
    <w:rsid w:val="00D46332"/>
    <w:rsid w:val="00D46534"/>
    <w:rsid w:val="00D47038"/>
    <w:rsid w:val="00D4765A"/>
    <w:rsid w:val="00D47E5D"/>
    <w:rsid w:val="00D52D52"/>
    <w:rsid w:val="00D54071"/>
    <w:rsid w:val="00D67636"/>
    <w:rsid w:val="00D7482D"/>
    <w:rsid w:val="00D76A77"/>
    <w:rsid w:val="00D83413"/>
    <w:rsid w:val="00D8567D"/>
    <w:rsid w:val="00D96844"/>
    <w:rsid w:val="00DA3939"/>
    <w:rsid w:val="00DA60A4"/>
    <w:rsid w:val="00DB00FB"/>
    <w:rsid w:val="00DB62AE"/>
    <w:rsid w:val="00DC2CF2"/>
    <w:rsid w:val="00DC6D94"/>
    <w:rsid w:val="00DD4B2A"/>
    <w:rsid w:val="00DE5D1E"/>
    <w:rsid w:val="00DE7936"/>
    <w:rsid w:val="00DF3061"/>
    <w:rsid w:val="00DF65E1"/>
    <w:rsid w:val="00DF6A4E"/>
    <w:rsid w:val="00E02D9E"/>
    <w:rsid w:val="00E047A4"/>
    <w:rsid w:val="00E056B9"/>
    <w:rsid w:val="00E06598"/>
    <w:rsid w:val="00E1183A"/>
    <w:rsid w:val="00E128D1"/>
    <w:rsid w:val="00E20718"/>
    <w:rsid w:val="00E305BF"/>
    <w:rsid w:val="00E402DB"/>
    <w:rsid w:val="00E407F1"/>
    <w:rsid w:val="00E4089B"/>
    <w:rsid w:val="00E41B15"/>
    <w:rsid w:val="00E452D3"/>
    <w:rsid w:val="00E467BE"/>
    <w:rsid w:val="00E471D5"/>
    <w:rsid w:val="00E5035D"/>
    <w:rsid w:val="00E5101E"/>
    <w:rsid w:val="00E56390"/>
    <w:rsid w:val="00E571D2"/>
    <w:rsid w:val="00E60CB8"/>
    <w:rsid w:val="00E67BAD"/>
    <w:rsid w:val="00E70023"/>
    <w:rsid w:val="00E7163D"/>
    <w:rsid w:val="00E7327D"/>
    <w:rsid w:val="00E745CE"/>
    <w:rsid w:val="00E749DD"/>
    <w:rsid w:val="00E80638"/>
    <w:rsid w:val="00E84B70"/>
    <w:rsid w:val="00E92927"/>
    <w:rsid w:val="00E957EE"/>
    <w:rsid w:val="00E974C0"/>
    <w:rsid w:val="00EA0406"/>
    <w:rsid w:val="00EA2857"/>
    <w:rsid w:val="00EA4300"/>
    <w:rsid w:val="00EA521C"/>
    <w:rsid w:val="00EB04E2"/>
    <w:rsid w:val="00EB75F9"/>
    <w:rsid w:val="00EC2A6A"/>
    <w:rsid w:val="00EC72C2"/>
    <w:rsid w:val="00ED4806"/>
    <w:rsid w:val="00EE077F"/>
    <w:rsid w:val="00EE1CD8"/>
    <w:rsid w:val="00EE35E1"/>
    <w:rsid w:val="00EE61ED"/>
    <w:rsid w:val="00EE636D"/>
    <w:rsid w:val="00EE6D9C"/>
    <w:rsid w:val="00EE786A"/>
    <w:rsid w:val="00EF0304"/>
    <w:rsid w:val="00EF40E0"/>
    <w:rsid w:val="00EF5BC7"/>
    <w:rsid w:val="00F11010"/>
    <w:rsid w:val="00F12164"/>
    <w:rsid w:val="00F129A1"/>
    <w:rsid w:val="00F13AAE"/>
    <w:rsid w:val="00F16697"/>
    <w:rsid w:val="00F23159"/>
    <w:rsid w:val="00F31F8D"/>
    <w:rsid w:val="00F32D15"/>
    <w:rsid w:val="00F32F99"/>
    <w:rsid w:val="00F357F8"/>
    <w:rsid w:val="00F4195D"/>
    <w:rsid w:val="00F42D73"/>
    <w:rsid w:val="00F43FAC"/>
    <w:rsid w:val="00F462F4"/>
    <w:rsid w:val="00F51958"/>
    <w:rsid w:val="00F536A1"/>
    <w:rsid w:val="00F54140"/>
    <w:rsid w:val="00F545DA"/>
    <w:rsid w:val="00F56777"/>
    <w:rsid w:val="00F6243F"/>
    <w:rsid w:val="00F63E48"/>
    <w:rsid w:val="00F64BA5"/>
    <w:rsid w:val="00F71D35"/>
    <w:rsid w:val="00F72E5A"/>
    <w:rsid w:val="00F733F4"/>
    <w:rsid w:val="00F75A83"/>
    <w:rsid w:val="00F77522"/>
    <w:rsid w:val="00F77D32"/>
    <w:rsid w:val="00F8373E"/>
    <w:rsid w:val="00F861B7"/>
    <w:rsid w:val="00F866D4"/>
    <w:rsid w:val="00F86961"/>
    <w:rsid w:val="00F93841"/>
    <w:rsid w:val="00FA06F4"/>
    <w:rsid w:val="00FA2BCB"/>
    <w:rsid w:val="00FA3EA8"/>
    <w:rsid w:val="00FA4BB0"/>
    <w:rsid w:val="00FA7F4B"/>
    <w:rsid w:val="00FB2FCB"/>
    <w:rsid w:val="00FC023F"/>
    <w:rsid w:val="00FC0F82"/>
    <w:rsid w:val="00FD6148"/>
    <w:rsid w:val="00FD7EC5"/>
    <w:rsid w:val="00FE1194"/>
    <w:rsid w:val="00FE4C01"/>
    <w:rsid w:val="00FE659D"/>
    <w:rsid w:val="00FF0FF4"/>
    <w:rsid w:val="00FF527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49A7"/>
  <w15:docId w15:val="{DD8551E5-AEA8-40D5-A633-82620158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3A8"/>
    <w:pPr>
      <w:suppressAutoHyphens/>
    </w:pPr>
  </w:style>
  <w:style w:type="paragraph" w:styleId="Titre1">
    <w:name w:val="heading 1"/>
    <w:basedOn w:val="Heading"/>
    <w:next w:val="Textbody"/>
    <w:uiPriority w:val="9"/>
    <w:qFormat/>
    <w:rsid w:val="003953A8"/>
    <w:pPr>
      <w:outlineLvl w:val="0"/>
    </w:pPr>
    <w:rPr>
      <w:b/>
      <w:bCs/>
    </w:rPr>
  </w:style>
  <w:style w:type="paragraph" w:styleId="Titre2">
    <w:name w:val="heading 2"/>
    <w:basedOn w:val="Heading"/>
    <w:next w:val="Textbody"/>
    <w:uiPriority w:val="9"/>
    <w:semiHidden/>
    <w:unhideWhenUsed/>
    <w:qFormat/>
    <w:rsid w:val="003953A8"/>
    <w:pPr>
      <w:outlineLvl w:val="1"/>
    </w:pPr>
    <w:rPr>
      <w:b/>
      <w:bCs/>
      <w:i/>
      <w:iCs/>
    </w:rPr>
  </w:style>
  <w:style w:type="paragraph" w:styleId="Titre3">
    <w:name w:val="heading 3"/>
    <w:basedOn w:val="Heading"/>
    <w:next w:val="Textbody"/>
    <w:uiPriority w:val="9"/>
    <w:semiHidden/>
    <w:unhideWhenUsed/>
    <w:qFormat/>
    <w:rsid w:val="003953A8"/>
    <w:pPr>
      <w:spacing w:before="140" w:after="0"/>
      <w:outlineLvl w:val="2"/>
    </w:pPr>
    <w:rPr>
      <w:rFonts w:ascii="Liberation Serif" w:eastAsia="NSimSun" w:hAnsi="Liberation Serif" w:cs="Lucida San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953A8"/>
    <w:pPr>
      <w:suppressAutoHyphens/>
    </w:pPr>
  </w:style>
  <w:style w:type="paragraph" w:customStyle="1" w:styleId="Heading">
    <w:name w:val="Heading"/>
    <w:basedOn w:val="Standard"/>
    <w:next w:val="Textbody"/>
    <w:rsid w:val="003953A8"/>
    <w:pPr>
      <w:keepNext/>
      <w:spacing w:before="240" w:after="120"/>
    </w:pPr>
    <w:rPr>
      <w:rFonts w:ascii="Arial" w:eastAsia="Arial" w:hAnsi="Arial" w:cs="Arial"/>
      <w:sz w:val="28"/>
      <w:szCs w:val="28"/>
    </w:rPr>
  </w:style>
  <w:style w:type="paragraph" w:customStyle="1" w:styleId="Textbody">
    <w:name w:val="Text body"/>
    <w:basedOn w:val="Standard"/>
    <w:rsid w:val="003953A8"/>
    <w:pPr>
      <w:spacing w:after="120"/>
    </w:pPr>
  </w:style>
  <w:style w:type="paragraph" w:styleId="Liste">
    <w:name w:val="List"/>
    <w:basedOn w:val="Textbody"/>
    <w:rsid w:val="003953A8"/>
  </w:style>
  <w:style w:type="paragraph" w:styleId="Lgende">
    <w:name w:val="caption"/>
    <w:basedOn w:val="Standard"/>
    <w:rsid w:val="003953A8"/>
    <w:pPr>
      <w:suppressLineNumbers/>
      <w:spacing w:before="120" w:after="120"/>
    </w:pPr>
    <w:rPr>
      <w:i/>
      <w:iCs/>
    </w:rPr>
  </w:style>
  <w:style w:type="paragraph" w:customStyle="1" w:styleId="Index">
    <w:name w:val="Index"/>
    <w:basedOn w:val="Standard"/>
    <w:rsid w:val="003953A8"/>
    <w:pPr>
      <w:suppressLineNumbers/>
    </w:pPr>
  </w:style>
  <w:style w:type="paragraph" w:styleId="Paragraphedeliste">
    <w:name w:val="List Paragraph"/>
    <w:basedOn w:val="Standard"/>
    <w:rsid w:val="003953A8"/>
    <w:pPr>
      <w:ind w:left="708"/>
    </w:pPr>
  </w:style>
  <w:style w:type="paragraph" w:customStyle="1" w:styleId="Text">
    <w:name w:val="Text"/>
    <w:basedOn w:val="Lgende"/>
    <w:rsid w:val="003953A8"/>
  </w:style>
  <w:style w:type="paragraph" w:customStyle="1" w:styleId="TableContents">
    <w:name w:val="Table Contents"/>
    <w:basedOn w:val="Standard"/>
    <w:rsid w:val="003953A8"/>
    <w:pPr>
      <w:suppressLineNumbers/>
    </w:pPr>
  </w:style>
  <w:style w:type="paragraph" w:customStyle="1" w:styleId="TableHeading">
    <w:name w:val="Table Heading"/>
    <w:basedOn w:val="TableContents"/>
    <w:rsid w:val="003953A8"/>
    <w:pPr>
      <w:jc w:val="center"/>
    </w:pPr>
    <w:rPr>
      <w:b/>
      <w:bCs/>
    </w:rPr>
  </w:style>
  <w:style w:type="paragraph" w:styleId="NormalWeb">
    <w:name w:val="Normal (Web)"/>
    <w:basedOn w:val="Standard"/>
    <w:uiPriority w:val="99"/>
    <w:rsid w:val="003953A8"/>
    <w:pPr>
      <w:spacing w:before="28" w:after="28"/>
    </w:pPr>
    <w:rPr>
      <w:rFonts w:eastAsia="Times New Roman" w:cs="Times New Roman"/>
      <w:lang w:eastAsia="fr-FR"/>
    </w:rPr>
  </w:style>
  <w:style w:type="paragraph" w:styleId="Sansinterligne">
    <w:name w:val="No Spacing"/>
    <w:uiPriority w:val="1"/>
    <w:qFormat/>
    <w:rsid w:val="003953A8"/>
    <w:pPr>
      <w:widowControl/>
    </w:pPr>
  </w:style>
  <w:style w:type="paragraph" w:customStyle="1" w:styleId="Framecontents">
    <w:name w:val="Frame contents"/>
    <w:basedOn w:val="Textbody"/>
    <w:rsid w:val="003953A8"/>
  </w:style>
  <w:style w:type="paragraph" w:customStyle="1" w:styleId="HeaderandFooter">
    <w:name w:val="Header and Footer"/>
    <w:basedOn w:val="Standard"/>
    <w:rsid w:val="003953A8"/>
    <w:pPr>
      <w:suppressLineNumbers/>
      <w:tabs>
        <w:tab w:val="center" w:pos="4819"/>
        <w:tab w:val="right" w:pos="9638"/>
      </w:tabs>
    </w:pPr>
  </w:style>
  <w:style w:type="paragraph" w:styleId="Pieddepage">
    <w:name w:val="footer"/>
    <w:basedOn w:val="Standard"/>
    <w:link w:val="PieddepageCar"/>
    <w:uiPriority w:val="99"/>
    <w:rsid w:val="003953A8"/>
    <w:pPr>
      <w:suppressLineNumbers/>
      <w:tabs>
        <w:tab w:val="center" w:pos="4819"/>
        <w:tab w:val="right" w:pos="9638"/>
      </w:tabs>
    </w:pPr>
  </w:style>
  <w:style w:type="paragraph" w:customStyle="1" w:styleId="msonormalsandbox">
    <w:name w:val="msonormal_sandbox"/>
    <w:basedOn w:val="Standard"/>
    <w:rsid w:val="003953A8"/>
    <w:pPr>
      <w:spacing w:before="100" w:after="100"/>
    </w:pPr>
    <w:rPr>
      <w:rFonts w:eastAsia="Times New Roman" w:cs="Times New Roman"/>
      <w:lang w:eastAsia="fr-FR"/>
    </w:rPr>
  </w:style>
  <w:style w:type="paragraph" w:customStyle="1" w:styleId="msolistparagraphsandbox">
    <w:name w:val="msolistparagraph_sandbox"/>
    <w:basedOn w:val="Standard"/>
    <w:rsid w:val="003953A8"/>
    <w:pPr>
      <w:spacing w:before="100" w:after="100"/>
    </w:pPr>
    <w:rPr>
      <w:rFonts w:eastAsia="Times New Roman" w:cs="Times New Roman"/>
      <w:lang w:eastAsia="fr-FR"/>
    </w:rPr>
  </w:style>
  <w:style w:type="paragraph" w:customStyle="1" w:styleId="xmsonormal">
    <w:name w:val="x_msonormal"/>
    <w:basedOn w:val="Normal"/>
    <w:rsid w:val="003953A8"/>
    <w:pPr>
      <w:widowControl/>
      <w:suppressAutoHyphens w:val="0"/>
      <w:spacing w:before="100" w:after="100"/>
      <w:textAlignment w:val="auto"/>
    </w:pPr>
    <w:rPr>
      <w:rFonts w:eastAsia="Times New Roman" w:cs="Times New Roman"/>
      <w:kern w:val="0"/>
      <w:lang w:eastAsia="fr-FR" w:bidi="ar-SA"/>
    </w:rPr>
  </w:style>
  <w:style w:type="character" w:customStyle="1" w:styleId="Internetlink">
    <w:name w:val="Internet link"/>
    <w:rsid w:val="003953A8"/>
    <w:rPr>
      <w:color w:val="000080"/>
      <w:u w:val="single"/>
    </w:rPr>
  </w:style>
  <w:style w:type="character" w:customStyle="1" w:styleId="ListLabel1">
    <w:name w:val="ListLabel 1"/>
    <w:rsid w:val="003953A8"/>
    <w:rPr>
      <w:rFonts w:cs="Courier New"/>
    </w:rPr>
  </w:style>
  <w:style w:type="character" w:customStyle="1" w:styleId="ListLabel2">
    <w:name w:val="ListLabel 2"/>
    <w:rsid w:val="003953A8"/>
    <w:rPr>
      <w:rFonts w:eastAsia="Times New Roman" w:cs="Arial"/>
    </w:rPr>
  </w:style>
  <w:style w:type="character" w:customStyle="1" w:styleId="hgkelc">
    <w:name w:val="hgkelc"/>
    <w:basedOn w:val="Policepardfaut"/>
    <w:rsid w:val="003953A8"/>
  </w:style>
  <w:style w:type="character" w:customStyle="1" w:styleId="StrongEmphasis">
    <w:name w:val="Strong Emphasis"/>
    <w:rsid w:val="003953A8"/>
    <w:rPr>
      <w:b/>
      <w:bCs/>
    </w:rPr>
  </w:style>
  <w:style w:type="character" w:customStyle="1" w:styleId="BulletSymbols">
    <w:name w:val="Bullet Symbols"/>
    <w:rsid w:val="003953A8"/>
    <w:rPr>
      <w:rFonts w:ascii="OpenSymbol" w:eastAsia="OpenSymbol" w:hAnsi="OpenSymbol" w:cs="OpenSymbol"/>
    </w:rPr>
  </w:style>
  <w:style w:type="character" w:styleId="lev">
    <w:name w:val="Strong"/>
    <w:basedOn w:val="Policepardfaut"/>
    <w:uiPriority w:val="22"/>
    <w:qFormat/>
    <w:rsid w:val="003953A8"/>
    <w:rPr>
      <w:b/>
      <w:bCs/>
    </w:rPr>
  </w:style>
  <w:style w:type="character" w:customStyle="1" w:styleId="NumberingSymbols">
    <w:name w:val="Numbering Symbols"/>
    <w:rsid w:val="003953A8"/>
  </w:style>
  <w:style w:type="character" w:customStyle="1" w:styleId="ListLabel4">
    <w:name w:val="ListLabel 4"/>
    <w:rsid w:val="003953A8"/>
    <w:rPr>
      <w:rFonts w:cs="Calibri"/>
    </w:rPr>
  </w:style>
  <w:style w:type="character" w:customStyle="1" w:styleId="exposant">
    <w:name w:val="exposant"/>
    <w:basedOn w:val="Policepardfaut"/>
    <w:rsid w:val="003953A8"/>
  </w:style>
  <w:style w:type="character" w:styleId="Accentuation">
    <w:name w:val="Emphasis"/>
    <w:basedOn w:val="Policepardfaut"/>
    <w:uiPriority w:val="20"/>
    <w:qFormat/>
    <w:rsid w:val="003953A8"/>
    <w:rPr>
      <w:i/>
      <w:iCs/>
    </w:rPr>
  </w:style>
  <w:style w:type="character" w:customStyle="1" w:styleId="ListLabel3">
    <w:name w:val="ListLabel 3"/>
    <w:rsid w:val="003953A8"/>
  </w:style>
  <w:style w:type="character" w:styleId="Lienhypertexte">
    <w:name w:val="Hyperlink"/>
    <w:basedOn w:val="Policepardfaut"/>
    <w:uiPriority w:val="99"/>
    <w:unhideWhenUsed/>
    <w:rsid w:val="00FA2BCB"/>
    <w:rPr>
      <w:color w:val="0563C1" w:themeColor="hyperlink"/>
      <w:u w:val="single"/>
    </w:rPr>
  </w:style>
  <w:style w:type="character" w:customStyle="1" w:styleId="Mentionnonrsolue1">
    <w:name w:val="Mention non résolue1"/>
    <w:basedOn w:val="Policepardfaut"/>
    <w:uiPriority w:val="99"/>
    <w:semiHidden/>
    <w:unhideWhenUsed/>
    <w:rsid w:val="00CF311D"/>
    <w:rPr>
      <w:color w:val="605E5C"/>
      <w:shd w:val="clear" w:color="auto" w:fill="E1DFDD"/>
    </w:rPr>
  </w:style>
  <w:style w:type="numbering" w:customStyle="1" w:styleId="WWNum3">
    <w:name w:val="WWNum3"/>
    <w:basedOn w:val="Aucuneliste"/>
    <w:rsid w:val="003953A8"/>
    <w:pPr>
      <w:numPr>
        <w:numId w:val="1"/>
      </w:numPr>
    </w:pPr>
  </w:style>
  <w:style w:type="numbering" w:customStyle="1" w:styleId="WWNum2">
    <w:name w:val="WWNum2"/>
    <w:basedOn w:val="Aucuneliste"/>
    <w:rsid w:val="003953A8"/>
    <w:pPr>
      <w:numPr>
        <w:numId w:val="2"/>
      </w:numPr>
    </w:pPr>
  </w:style>
  <w:style w:type="numbering" w:customStyle="1" w:styleId="WWNum1">
    <w:name w:val="WWNum1"/>
    <w:basedOn w:val="Aucuneliste"/>
    <w:rsid w:val="003953A8"/>
    <w:pPr>
      <w:numPr>
        <w:numId w:val="3"/>
      </w:numPr>
    </w:pPr>
  </w:style>
  <w:style w:type="numbering" w:customStyle="1" w:styleId="WWNum7">
    <w:name w:val="WWNum7"/>
    <w:basedOn w:val="Aucuneliste"/>
    <w:rsid w:val="003953A8"/>
    <w:pPr>
      <w:numPr>
        <w:numId w:val="4"/>
      </w:numPr>
    </w:pPr>
  </w:style>
  <w:style w:type="numbering" w:customStyle="1" w:styleId="WWNum5">
    <w:name w:val="WWNum5"/>
    <w:basedOn w:val="Aucuneliste"/>
    <w:rsid w:val="003953A8"/>
    <w:pPr>
      <w:numPr>
        <w:numId w:val="5"/>
      </w:numPr>
    </w:pPr>
  </w:style>
  <w:style w:type="numbering" w:customStyle="1" w:styleId="WWNum6">
    <w:name w:val="WWNum6"/>
    <w:basedOn w:val="Aucuneliste"/>
    <w:rsid w:val="003953A8"/>
    <w:pPr>
      <w:numPr>
        <w:numId w:val="6"/>
      </w:numPr>
    </w:pPr>
  </w:style>
  <w:style w:type="paragraph" w:styleId="Textedebulles">
    <w:name w:val="Balloon Text"/>
    <w:basedOn w:val="Normal"/>
    <w:link w:val="TextedebullesCar"/>
    <w:uiPriority w:val="99"/>
    <w:semiHidden/>
    <w:unhideWhenUsed/>
    <w:rsid w:val="00047EFC"/>
    <w:rPr>
      <w:rFonts w:ascii="Tahoma" w:hAnsi="Tahoma"/>
      <w:sz w:val="16"/>
      <w:szCs w:val="14"/>
    </w:rPr>
  </w:style>
  <w:style w:type="character" w:customStyle="1" w:styleId="TextedebullesCar">
    <w:name w:val="Texte de bulles Car"/>
    <w:basedOn w:val="Policepardfaut"/>
    <w:link w:val="Textedebulles"/>
    <w:uiPriority w:val="99"/>
    <w:semiHidden/>
    <w:rsid w:val="00047EFC"/>
    <w:rPr>
      <w:rFonts w:ascii="Tahoma" w:hAnsi="Tahoma"/>
      <w:sz w:val="16"/>
      <w:szCs w:val="14"/>
    </w:rPr>
  </w:style>
  <w:style w:type="character" w:customStyle="1" w:styleId="Mentionnonrsolue2">
    <w:name w:val="Mention non résolue2"/>
    <w:basedOn w:val="Policepardfaut"/>
    <w:uiPriority w:val="99"/>
    <w:semiHidden/>
    <w:unhideWhenUsed/>
    <w:rsid w:val="007A5F1D"/>
    <w:rPr>
      <w:color w:val="605E5C"/>
      <w:shd w:val="clear" w:color="auto" w:fill="E1DFDD"/>
    </w:rPr>
  </w:style>
  <w:style w:type="character" w:customStyle="1" w:styleId="Mentionnonrsolue3">
    <w:name w:val="Mention non résolue3"/>
    <w:basedOn w:val="Policepardfaut"/>
    <w:uiPriority w:val="99"/>
    <w:semiHidden/>
    <w:unhideWhenUsed/>
    <w:rsid w:val="00987680"/>
    <w:rPr>
      <w:color w:val="605E5C"/>
      <w:shd w:val="clear" w:color="auto" w:fill="E1DFDD"/>
    </w:rPr>
  </w:style>
  <w:style w:type="character" w:customStyle="1" w:styleId="markedcontent">
    <w:name w:val="markedcontent"/>
    <w:basedOn w:val="Policepardfaut"/>
    <w:rsid w:val="00F6243F"/>
  </w:style>
  <w:style w:type="paragraph" w:customStyle="1" w:styleId="bodytext">
    <w:name w:val="bodytext"/>
    <w:basedOn w:val="Normal"/>
    <w:rsid w:val="006B5BF2"/>
    <w:pPr>
      <w:widowControl/>
      <w:suppressAutoHyphens w:val="0"/>
      <w:autoSpaceDN/>
      <w:spacing w:before="100" w:beforeAutospacing="1" w:after="100" w:afterAutospacing="1"/>
      <w:textAlignment w:val="auto"/>
    </w:pPr>
    <w:rPr>
      <w:rFonts w:eastAsia="Times New Roman" w:cs="Times New Roman"/>
      <w:kern w:val="0"/>
      <w:lang w:eastAsia="fr-FR" w:bidi="ar-SA"/>
    </w:rPr>
  </w:style>
  <w:style w:type="character" w:customStyle="1" w:styleId="Mentionnonrsolue4">
    <w:name w:val="Mention non résolue4"/>
    <w:basedOn w:val="Policepardfaut"/>
    <w:uiPriority w:val="99"/>
    <w:semiHidden/>
    <w:unhideWhenUsed/>
    <w:rsid w:val="007E0C57"/>
    <w:rPr>
      <w:color w:val="605E5C"/>
      <w:shd w:val="clear" w:color="auto" w:fill="E1DFDD"/>
    </w:rPr>
  </w:style>
  <w:style w:type="character" w:styleId="Marquedecommentaire">
    <w:name w:val="annotation reference"/>
    <w:basedOn w:val="Policepardfaut"/>
    <w:uiPriority w:val="99"/>
    <w:semiHidden/>
    <w:unhideWhenUsed/>
    <w:rsid w:val="0019114B"/>
    <w:rPr>
      <w:sz w:val="16"/>
      <w:szCs w:val="16"/>
    </w:rPr>
  </w:style>
  <w:style w:type="paragraph" w:styleId="Commentaire">
    <w:name w:val="annotation text"/>
    <w:basedOn w:val="Normal"/>
    <w:link w:val="CommentaireCar"/>
    <w:uiPriority w:val="99"/>
    <w:semiHidden/>
    <w:unhideWhenUsed/>
    <w:rsid w:val="0019114B"/>
    <w:rPr>
      <w:sz w:val="20"/>
      <w:szCs w:val="18"/>
    </w:rPr>
  </w:style>
  <w:style w:type="character" w:customStyle="1" w:styleId="CommentaireCar">
    <w:name w:val="Commentaire Car"/>
    <w:basedOn w:val="Policepardfaut"/>
    <w:link w:val="Commentaire"/>
    <w:uiPriority w:val="99"/>
    <w:semiHidden/>
    <w:rsid w:val="0019114B"/>
    <w:rPr>
      <w:sz w:val="20"/>
      <w:szCs w:val="18"/>
    </w:rPr>
  </w:style>
  <w:style w:type="paragraph" w:styleId="Objetducommentaire">
    <w:name w:val="annotation subject"/>
    <w:basedOn w:val="Commentaire"/>
    <w:next w:val="Commentaire"/>
    <w:link w:val="ObjetducommentaireCar"/>
    <w:uiPriority w:val="99"/>
    <w:semiHidden/>
    <w:unhideWhenUsed/>
    <w:rsid w:val="0019114B"/>
    <w:rPr>
      <w:b/>
      <w:bCs/>
    </w:rPr>
  </w:style>
  <w:style w:type="character" w:customStyle="1" w:styleId="ObjetducommentaireCar">
    <w:name w:val="Objet du commentaire Car"/>
    <w:basedOn w:val="CommentaireCar"/>
    <w:link w:val="Objetducommentaire"/>
    <w:uiPriority w:val="99"/>
    <w:semiHidden/>
    <w:rsid w:val="0019114B"/>
    <w:rPr>
      <w:b/>
      <w:bCs/>
      <w:sz w:val="20"/>
      <w:szCs w:val="18"/>
    </w:rPr>
  </w:style>
  <w:style w:type="character" w:customStyle="1" w:styleId="Mentionnonrsolue5">
    <w:name w:val="Mention non résolue5"/>
    <w:basedOn w:val="Policepardfaut"/>
    <w:uiPriority w:val="99"/>
    <w:semiHidden/>
    <w:unhideWhenUsed/>
    <w:rsid w:val="00AE6335"/>
    <w:rPr>
      <w:color w:val="605E5C"/>
      <w:shd w:val="clear" w:color="auto" w:fill="E1DFDD"/>
    </w:rPr>
  </w:style>
  <w:style w:type="character" w:customStyle="1" w:styleId="Mentionnonrsolue6">
    <w:name w:val="Mention non résolue6"/>
    <w:basedOn w:val="Policepardfaut"/>
    <w:uiPriority w:val="99"/>
    <w:semiHidden/>
    <w:unhideWhenUsed/>
    <w:rsid w:val="006A6333"/>
    <w:rPr>
      <w:color w:val="605E5C"/>
      <w:shd w:val="clear" w:color="auto" w:fill="E1DFDD"/>
    </w:rPr>
  </w:style>
  <w:style w:type="paragraph" w:styleId="En-tte">
    <w:name w:val="header"/>
    <w:basedOn w:val="Normal"/>
    <w:link w:val="En-tteCar"/>
    <w:uiPriority w:val="99"/>
    <w:semiHidden/>
    <w:unhideWhenUsed/>
    <w:rsid w:val="00106356"/>
    <w:pPr>
      <w:tabs>
        <w:tab w:val="center" w:pos="4536"/>
        <w:tab w:val="right" w:pos="9072"/>
      </w:tabs>
    </w:pPr>
    <w:rPr>
      <w:szCs w:val="21"/>
    </w:rPr>
  </w:style>
  <w:style w:type="character" w:customStyle="1" w:styleId="En-tteCar">
    <w:name w:val="En-tête Car"/>
    <w:basedOn w:val="Policepardfaut"/>
    <w:link w:val="En-tte"/>
    <w:uiPriority w:val="99"/>
    <w:semiHidden/>
    <w:rsid w:val="00106356"/>
    <w:rPr>
      <w:szCs w:val="21"/>
    </w:rPr>
  </w:style>
  <w:style w:type="character" w:customStyle="1" w:styleId="PieddepageCar">
    <w:name w:val="Pied de page Car"/>
    <w:basedOn w:val="Policepardfaut"/>
    <w:link w:val="Pieddepage"/>
    <w:uiPriority w:val="99"/>
    <w:rsid w:val="00106356"/>
  </w:style>
  <w:style w:type="paragraph" w:customStyle="1" w:styleId="msonospacingsandbox">
    <w:name w:val="msonospacing_sandbox"/>
    <w:basedOn w:val="Normal"/>
    <w:rsid w:val="00B7229A"/>
    <w:pPr>
      <w:widowControl/>
      <w:suppressAutoHyphens w:val="0"/>
      <w:autoSpaceDN/>
      <w:spacing w:before="100" w:beforeAutospacing="1" w:after="100" w:afterAutospacing="1"/>
      <w:textAlignment w:val="auto"/>
    </w:pPr>
    <w:rPr>
      <w:rFonts w:eastAsia="Times New Roman" w:cs="Times New Roman"/>
      <w:kern w:val="0"/>
      <w:lang w:eastAsia="fr-FR" w:bidi="ar-SA"/>
    </w:rPr>
  </w:style>
  <w:style w:type="character" w:customStyle="1" w:styleId="Mentionnonrsolue7">
    <w:name w:val="Mention non résolue7"/>
    <w:basedOn w:val="Policepardfaut"/>
    <w:uiPriority w:val="99"/>
    <w:semiHidden/>
    <w:unhideWhenUsed/>
    <w:rsid w:val="003732C6"/>
    <w:rPr>
      <w:color w:val="605E5C"/>
      <w:shd w:val="clear" w:color="auto" w:fill="E1DFDD"/>
    </w:rPr>
  </w:style>
  <w:style w:type="character" w:styleId="Textedelespacerserv">
    <w:name w:val="Placeholder Text"/>
    <w:basedOn w:val="Policepardfaut"/>
    <w:uiPriority w:val="99"/>
    <w:semiHidden/>
    <w:rsid w:val="0069629F"/>
    <w:rPr>
      <w:color w:val="808080"/>
    </w:rPr>
  </w:style>
  <w:style w:type="character" w:customStyle="1" w:styleId="Mentionnonrsolue8">
    <w:name w:val="Mention non résolue8"/>
    <w:basedOn w:val="Policepardfaut"/>
    <w:uiPriority w:val="99"/>
    <w:semiHidden/>
    <w:unhideWhenUsed/>
    <w:rsid w:val="00F536A1"/>
    <w:rPr>
      <w:color w:val="605E5C"/>
      <w:shd w:val="clear" w:color="auto" w:fill="E1DFDD"/>
    </w:rPr>
  </w:style>
  <w:style w:type="character" w:customStyle="1" w:styleId="Mentionnonrsolue9">
    <w:name w:val="Mention non résolue9"/>
    <w:basedOn w:val="Policepardfaut"/>
    <w:uiPriority w:val="99"/>
    <w:semiHidden/>
    <w:unhideWhenUsed/>
    <w:rsid w:val="00FA4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9289">
      <w:bodyDiv w:val="1"/>
      <w:marLeft w:val="0"/>
      <w:marRight w:val="0"/>
      <w:marTop w:val="0"/>
      <w:marBottom w:val="0"/>
      <w:divBdr>
        <w:top w:val="none" w:sz="0" w:space="0" w:color="auto"/>
        <w:left w:val="none" w:sz="0" w:space="0" w:color="auto"/>
        <w:bottom w:val="none" w:sz="0" w:space="0" w:color="auto"/>
        <w:right w:val="none" w:sz="0" w:space="0" w:color="auto"/>
      </w:divBdr>
    </w:div>
    <w:div w:id="52118931">
      <w:bodyDiv w:val="1"/>
      <w:marLeft w:val="0"/>
      <w:marRight w:val="0"/>
      <w:marTop w:val="0"/>
      <w:marBottom w:val="0"/>
      <w:divBdr>
        <w:top w:val="none" w:sz="0" w:space="0" w:color="auto"/>
        <w:left w:val="none" w:sz="0" w:space="0" w:color="auto"/>
        <w:bottom w:val="none" w:sz="0" w:space="0" w:color="auto"/>
        <w:right w:val="none" w:sz="0" w:space="0" w:color="auto"/>
      </w:divBdr>
    </w:div>
    <w:div w:id="70129499">
      <w:bodyDiv w:val="1"/>
      <w:marLeft w:val="0"/>
      <w:marRight w:val="0"/>
      <w:marTop w:val="0"/>
      <w:marBottom w:val="0"/>
      <w:divBdr>
        <w:top w:val="none" w:sz="0" w:space="0" w:color="auto"/>
        <w:left w:val="none" w:sz="0" w:space="0" w:color="auto"/>
        <w:bottom w:val="none" w:sz="0" w:space="0" w:color="auto"/>
        <w:right w:val="none" w:sz="0" w:space="0" w:color="auto"/>
      </w:divBdr>
    </w:div>
    <w:div w:id="81220921">
      <w:bodyDiv w:val="1"/>
      <w:marLeft w:val="0"/>
      <w:marRight w:val="0"/>
      <w:marTop w:val="0"/>
      <w:marBottom w:val="0"/>
      <w:divBdr>
        <w:top w:val="none" w:sz="0" w:space="0" w:color="auto"/>
        <w:left w:val="none" w:sz="0" w:space="0" w:color="auto"/>
        <w:bottom w:val="none" w:sz="0" w:space="0" w:color="auto"/>
        <w:right w:val="none" w:sz="0" w:space="0" w:color="auto"/>
      </w:divBdr>
    </w:div>
    <w:div w:id="116726485">
      <w:bodyDiv w:val="1"/>
      <w:marLeft w:val="0"/>
      <w:marRight w:val="0"/>
      <w:marTop w:val="0"/>
      <w:marBottom w:val="0"/>
      <w:divBdr>
        <w:top w:val="none" w:sz="0" w:space="0" w:color="auto"/>
        <w:left w:val="none" w:sz="0" w:space="0" w:color="auto"/>
        <w:bottom w:val="none" w:sz="0" w:space="0" w:color="auto"/>
        <w:right w:val="none" w:sz="0" w:space="0" w:color="auto"/>
      </w:divBdr>
    </w:div>
    <w:div w:id="134369905">
      <w:bodyDiv w:val="1"/>
      <w:marLeft w:val="0"/>
      <w:marRight w:val="0"/>
      <w:marTop w:val="0"/>
      <w:marBottom w:val="0"/>
      <w:divBdr>
        <w:top w:val="none" w:sz="0" w:space="0" w:color="auto"/>
        <w:left w:val="none" w:sz="0" w:space="0" w:color="auto"/>
        <w:bottom w:val="none" w:sz="0" w:space="0" w:color="auto"/>
        <w:right w:val="none" w:sz="0" w:space="0" w:color="auto"/>
      </w:divBdr>
    </w:div>
    <w:div w:id="291643002">
      <w:bodyDiv w:val="1"/>
      <w:marLeft w:val="0"/>
      <w:marRight w:val="0"/>
      <w:marTop w:val="0"/>
      <w:marBottom w:val="0"/>
      <w:divBdr>
        <w:top w:val="none" w:sz="0" w:space="0" w:color="auto"/>
        <w:left w:val="none" w:sz="0" w:space="0" w:color="auto"/>
        <w:bottom w:val="none" w:sz="0" w:space="0" w:color="auto"/>
        <w:right w:val="none" w:sz="0" w:space="0" w:color="auto"/>
      </w:divBdr>
    </w:div>
    <w:div w:id="320234383">
      <w:bodyDiv w:val="1"/>
      <w:marLeft w:val="0"/>
      <w:marRight w:val="0"/>
      <w:marTop w:val="0"/>
      <w:marBottom w:val="0"/>
      <w:divBdr>
        <w:top w:val="none" w:sz="0" w:space="0" w:color="auto"/>
        <w:left w:val="none" w:sz="0" w:space="0" w:color="auto"/>
        <w:bottom w:val="none" w:sz="0" w:space="0" w:color="auto"/>
        <w:right w:val="none" w:sz="0" w:space="0" w:color="auto"/>
      </w:divBdr>
    </w:div>
    <w:div w:id="335812684">
      <w:bodyDiv w:val="1"/>
      <w:marLeft w:val="0"/>
      <w:marRight w:val="0"/>
      <w:marTop w:val="0"/>
      <w:marBottom w:val="0"/>
      <w:divBdr>
        <w:top w:val="none" w:sz="0" w:space="0" w:color="auto"/>
        <w:left w:val="none" w:sz="0" w:space="0" w:color="auto"/>
        <w:bottom w:val="none" w:sz="0" w:space="0" w:color="auto"/>
        <w:right w:val="none" w:sz="0" w:space="0" w:color="auto"/>
      </w:divBdr>
    </w:div>
    <w:div w:id="406152229">
      <w:bodyDiv w:val="1"/>
      <w:marLeft w:val="0"/>
      <w:marRight w:val="0"/>
      <w:marTop w:val="0"/>
      <w:marBottom w:val="0"/>
      <w:divBdr>
        <w:top w:val="none" w:sz="0" w:space="0" w:color="auto"/>
        <w:left w:val="none" w:sz="0" w:space="0" w:color="auto"/>
        <w:bottom w:val="none" w:sz="0" w:space="0" w:color="auto"/>
        <w:right w:val="none" w:sz="0" w:space="0" w:color="auto"/>
      </w:divBdr>
    </w:div>
    <w:div w:id="456603409">
      <w:bodyDiv w:val="1"/>
      <w:marLeft w:val="0"/>
      <w:marRight w:val="0"/>
      <w:marTop w:val="0"/>
      <w:marBottom w:val="0"/>
      <w:divBdr>
        <w:top w:val="none" w:sz="0" w:space="0" w:color="auto"/>
        <w:left w:val="none" w:sz="0" w:space="0" w:color="auto"/>
        <w:bottom w:val="none" w:sz="0" w:space="0" w:color="auto"/>
        <w:right w:val="none" w:sz="0" w:space="0" w:color="auto"/>
      </w:divBdr>
    </w:div>
    <w:div w:id="517350127">
      <w:bodyDiv w:val="1"/>
      <w:marLeft w:val="0"/>
      <w:marRight w:val="0"/>
      <w:marTop w:val="0"/>
      <w:marBottom w:val="0"/>
      <w:divBdr>
        <w:top w:val="none" w:sz="0" w:space="0" w:color="auto"/>
        <w:left w:val="none" w:sz="0" w:space="0" w:color="auto"/>
        <w:bottom w:val="none" w:sz="0" w:space="0" w:color="auto"/>
        <w:right w:val="none" w:sz="0" w:space="0" w:color="auto"/>
      </w:divBdr>
    </w:div>
    <w:div w:id="658576358">
      <w:bodyDiv w:val="1"/>
      <w:marLeft w:val="0"/>
      <w:marRight w:val="0"/>
      <w:marTop w:val="0"/>
      <w:marBottom w:val="0"/>
      <w:divBdr>
        <w:top w:val="none" w:sz="0" w:space="0" w:color="auto"/>
        <w:left w:val="none" w:sz="0" w:space="0" w:color="auto"/>
        <w:bottom w:val="none" w:sz="0" w:space="0" w:color="auto"/>
        <w:right w:val="none" w:sz="0" w:space="0" w:color="auto"/>
      </w:divBdr>
    </w:div>
    <w:div w:id="678625943">
      <w:bodyDiv w:val="1"/>
      <w:marLeft w:val="0"/>
      <w:marRight w:val="0"/>
      <w:marTop w:val="0"/>
      <w:marBottom w:val="0"/>
      <w:divBdr>
        <w:top w:val="none" w:sz="0" w:space="0" w:color="auto"/>
        <w:left w:val="none" w:sz="0" w:space="0" w:color="auto"/>
        <w:bottom w:val="none" w:sz="0" w:space="0" w:color="auto"/>
        <w:right w:val="none" w:sz="0" w:space="0" w:color="auto"/>
      </w:divBdr>
    </w:div>
    <w:div w:id="734007940">
      <w:bodyDiv w:val="1"/>
      <w:marLeft w:val="0"/>
      <w:marRight w:val="0"/>
      <w:marTop w:val="0"/>
      <w:marBottom w:val="0"/>
      <w:divBdr>
        <w:top w:val="none" w:sz="0" w:space="0" w:color="auto"/>
        <w:left w:val="none" w:sz="0" w:space="0" w:color="auto"/>
        <w:bottom w:val="none" w:sz="0" w:space="0" w:color="auto"/>
        <w:right w:val="none" w:sz="0" w:space="0" w:color="auto"/>
      </w:divBdr>
    </w:div>
    <w:div w:id="737217104">
      <w:bodyDiv w:val="1"/>
      <w:marLeft w:val="0"/>
      <w:marRight w:val="0"/>
      <w:marTop w:val="0"/>
      <w:marBottom w:val="0"/>
      <w:divBdr>
        <w:top w:val="none" w:sz="0" w:space="0" w:color="auto"/>
        <w:left w:val="none" w:sz="0" w:space="0" w:color="auto"/>
        <w:bottom w:val="none" w:sz="0" w:space="0" w:color="auto"/>
        <w:right w:val="none" w:sz="0" w:space="0" w:color="auto"/>
      </w:divBdr>
    </w:div>
    <w:div w:id="737940427">
      <w:bodyDiv w:val="1"/>
      <w:marLeft w:val="0"/>
      <w:marRight w:val="0"/>
      <w:marTop w:val="0"/>
      <w:marBottom w:val="0"/>
      <w:divBdr>
        <w:top w:val="none" w:sz="0" w:space="0" w:color="auto"/>
        <w:left w:val="none" w:sz="0" w:space="0" w:color="auto"/>
        <w:bottom w:val="none" w:sz="0" w:space="0" w:color="auto"/>
        <w:right w:val="none" w:sz="0" w:space="0" w:color="auto"/>
      </w:divBdr>
    </w:div>
    <w:div w:id="747773580">
      <w:bodyDiv w:val="1"/>
      <w:marLeft w:val="0"/>
      <w:marRight w:val="0"/>
      <w:marTop w:val="0"/>
      <w:marBottom w:val="0"/>
      <w:divBdr>
        <w:top w:val="none" w:sz="0" w:space="0" w:color="auto"/>
        <w:left w:val="none" w:sz="0" w:space="0" w:color="auto"/>
        <w:bottom w:val="none" w:sz="0" w:space="0" w:color="auto"/>
        <w:right w:val="none" w:sz="0" w:space="0" w:color="auto"/>
      </w:divBdr>
    </w:div>
    <w:div w:id="791745810">
      <w:bodyDiv w:val="1"/>
      <w:marLeft w:val="0"/>
      <w:marRight w:val="0"/>
      <w:marTop w:val="0"/>
      <w:marBottom w:val="0"/>
      <w:divBdr>
        <w:top w:val="none" w:sz="0" w:space="0" w:color="auto"/>
        <w:left w:val="none" w:sz="0" w:space="0" w:color="auto"/>
        <w:bottom w:val="none" w:sz="0" w:space="0" w:color="auto"/>
        <w:right w:val="none" w:sz="0" w:space="0" w:color="auto"/>
      </w:divBdr>
      <w:divsChild>
        <w:div w:id="119734527">
          <w:marLeft w:val="0"/>
          <w:marRight w:val="0"/>
          <w:marTop w:val="0"/>
          <w:marBottom w:val="0"/>
          <w:divBdr>
            <w:top w:val="none" w:sz="0" w:space="0" w:color="auto"/>
            <w:left w:val="none" w:sz="0" w:space="0" w:color="auto"/>
            <w:bottom w:val="none" w:sz="0" w:space="0" w:color="auto"/>
            <w:right w:val="none" w:sz="0" w:space="0" w:color="auto"/>
          </w:divBdr>
        </w:div>
      </w:divsChild>
    </w:div>
    <w:div w:id="796030642">
      <w:bodyDiv w:val="1"/>
      <w:marLeft w:val="0"/>
      <w:marRight w:val="0"/>
      <w:marTop w:val="0"/>
      <w:marBottom w:val="0"/>
      <w:divBdr>
        <w:top w:val="none" w:sz="0" w:space="0" w:color="auto"/>
        <w:left w:val="none" w:sz="0" w:space="0" w:color="auto"/>
        <w:bottom w:val="none" w:sz="0" w:space="0" w:color="auto"/>
        <w:right w:val="none" w:sz="0" w:space="0" w:color="auto"/>
      </w:divBdr>
    </w:div>
    <w:div w:id="802574490">
      <w:bodyDiv w:val="1"/>
      <w:marLeft w:val="0"/>
      <w:marRight w:val="0"/>
      <w:marTop w:val="0"/>
      <w:marBottom w:val="0"/>
      <w:divBdr>
        <w:top w:val="none" w:sz="0" w:space="0" w:color="auto"/>
        <w:left w:val="none" w:sz="0" w:space="0" w:color="auto"/>
        <w:bottom w:val="none" w:sz="0" w:space="0" w:color="auto"/>
        <w:right w:val="none" w:sz="0" w:space="0" w:color="auto"/>
      </w:divBdr>
    </w:div>
    <w:div w:id="820971938">
      <w:bodyDiv w:val="1"/>
      <w:marLeft w:val="0"/>
      <w:marRight w:val="0"/>
      <w:marTop w:val="0"/>
      <w:marBottom w:val="0"/>
      <w:divBdr>
        <w:top w:val="none" w:sz="0" w:space="0" w:color="auto"/>
        <w:left w:val="none" w:sz="0" w:space="0" w:color="auto"/>
        <w:bottom w:val="none" w:sz="0" w:space="0" w:color="auto"/>
        <w:right w:val="none" w:sz="0" w:space="0" w:color="auto"/>
      </w:divBdr>
      <w:divsChild>
        <w:div w:id="420562787">
          <w:marLeft w:val="0"/>
          <w:marRight w:val="0"/>
          <w:marTop w:val="0"/>
          <w:marBottom w:val="0"/>
          <w:divBdr>
            <w:top w:val="none" w:sz="0" w:space="0" w:color="auto"/>
            <w:left w:val="none" w:sz="0" w:space="0" w:color="auto"/>
            <w:bottom w:val="none" w:sz="0" w:space="0" w:color="auto"/>
            <w:right w:val="none" w:sz="0" w:space="0" w:color="auto"/>
          </w:divBdr>
          <w:divsChild>
            <w:div w:id="10267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4593">
      <w:bodyDiv w:val="1"/>
      <w:marLeft w:val="0"/>
      <w:marRight w:val="0"/>
      <w:marTop w:val="0"/>
      <w:marBottom w:val="0"/>
      <w:divBdr>
        <w:top w:val="none" w:sz="0" w:space="0" w:color="auto"/>
        <w:left w:val="none" w:sz="0" w:space="0" w:color="auto"/>
        <w:bottom w:val="none" w:sz="0" w:space="0" w:color="auto"/>
        <w:right w:val="none" w:sz="0" w:space="0" w:color="auto"/>
      </w:divBdr>
      <w:divsChild>
        <w:div w:id="91904266">
          <w:marLeft w:val="0"/>
          <w:marRight w:val="0"/>
          <w:marTop w:val="0"/>
          <w:marBottom w:val="0"/>
          <w:divBdr>
            <w:top w:val="none" w:sz="0" w:space="0" w:color="auto"/>
            <w:left w:val="none" w:sz="0" w:space="0" w:color="auto"/>
            <w:bottom w:val="none" w:sz="0" w:space="0" w:color="auto"/>
            <w:right w:val="none" w:sz="0" w:space="0" w:color="auto"/>
          </w:divBdr>
        </w:div>
        <w:div w:id="1771268058">
          <w:marLeft w:val="0"/>
          <w:marRight w:val="0"/>
          <w:marTop w:val="0"/>
          <w:marBottom w:val="0"/>
          <w:divBdr>
            <w:top w:val="none" w:sz="0" w:space="0" w:color="auto"/>
            <w:left w:val="none" w:sz="0" w:space="0" w:color="auto"/>
            <w:bottom w:val="none" w:sz="0" w:space="0" w:color="auto"/>
            <w:right w:val="none" w:sz="0" w:space="0" w:color="auto"/>
          </w:divBdr>
        </w:div>
        <w:div w:id="1219972436">
          <w:marLeft w:val="0"/>
          <w:marRight w:val="0"/>
          <w:marTop w:val="0"/>
          <w:marBottom w:val="0"/>
          <w:divBdr>
            <w:top w:val="none" w:sz="0" w:space="0" w:color="auto"/>
            <w:left w:val="none" w:sz="0" w:space="0" w:color="auto"/>
            <w:bottom w:val="none" w:sz="0" w:space="0" w:color="auto"/>
            <w:right w:val="none" w:sz="0" w:space="0" w:color="auto"/>
          </w:divBdr>
        </w:div>
      </w:divsChild>
    </w:div>
    <w:div w:id="882787338">
      <w:bodyDiv w:val="1"/>
      <w:marLeft w:val="0"/>
      <w:marRight w:val="0"/>
      <w:marTop w:val="0"/>
      <w:marBottom w:val="0"/>
      <w:divBdr>
        <w:top w:val="none" w:sz="0" w:space="0" w:color="auto"/>
        <w:left w:val="none" w:sz="0" w:space="0" w:color="auto"/>
        <w:bottom w:val="none" w:sz="0" w:space="0" w:color="auto"/>
        <w:right w:val="none" w:sz="0" w:space="0" w:color="auto"/>
      </w:divBdr>
      <w:divsChild>
        <w:div w:id="1370032660">
          <w:marLeft w:val="0"/>
          <w:marRight w:val="0"/>
          <w:marTop w:val="0"/>
          <w:marBottom w:val="0"/>
          <w:divBdr>
            <w:top w:val="none" w:sz="0" w:space="0" w:color="auto"/>
            <w:left w:val="none" w:sz="0" w:space="0" w:color="auto"/>
            <w:bottom w:val="none" w:sz="0" w:space="0" w:color="auto"/>
            <w:right w:val="none" w:sz="0" w:space="0" w:color="auto"/>
          </w:divBdr>
        </w:div>
        <w:div w:id="591426851">
          <w:marLeft w:val="0"/>
          <w:marRight w:val="0"/>
          <w:marTop w:val="0"/>
          <w:marBottom w:val="0"/>
          <w:divBdr>
            <w:top w:val="none" w:sz="0" w:space="0" w:color="auto"/>
            <w:left w:val="none" w:sz="0" w:space="0" w:color="auto"/>
            <w:bottom w:val="none" w:sz="0" w:space="0" w:color="auto"/>
            <w:right w:val="none" w:sz="0" w:space="0" w:color="auto"/>
          </w:divBdr>
        </w:div>
        <w:div w:id="1469515384">
          <w:marLeft w:val="0"/>
          <w:marRight w:val="0"/>
          <w:marTop w:val="0"/>
          <w:marBottom w:val="0"/>
          <w:divBdr>
            <w:top w:val="none" w:sz="0" w:space="0" w:color="auto"/>
            <w:left w:val="none" w:sz="0" w:space="0" w:color="auto"/>
            <w:bottom w:val="none" w:sz="0" w:space="0" w:color="auto"/>
            <w:right w:val="none" w:sz="0" w:space="0" w:color="auto"/>
          </w:divBdr>
        </w:div>
      </w:divsChild>
    </w:div>
    <w:div w:id="901721582">
      <w:bodyDiv w:val="1"/>
      <w:marLeft w:val="0"/>
      <w:marRight w:val="0"/>
      <w:marTop w:val="0"/>
      <w:marBottom w:val="0"/>
      <w:divBdr>
        <w:top w:val="none" w:sz="0" w:space="0" w:color="auto"/>
        <w:left w:val="none" w:sz="0" w:space="0" w:color="auto"/>
        <w:bottom w:val="none" w:sz="0" w:space="0" w:color="auto"/>
        <w:right w:val="none" w:sz="0" w:space="0" w:color="auto"/>
      </w:divBdr>
    </w:div>
    <w:div w:id="988289143">
      <w:bodyDiv w:val="1"/>
      <w:marLeft w:val="0"/>
      <w:marRight w:val="0"/>
      <w:marTop w:val="0"/>
      <w:marBottom w:val="0"/>
      <w:divBdr>
        <w:top w:val="none" w:sz="0" w:space="0" w:color="auto"/>
        <w:left w:val="none" w:sz="0" w:space="0" w:color="auto"/>
        <w:bottom w:val="none" w:sz="0" w:space="0" w:color="auto"/>
        <w:right w:val="none" w:sz="0" w:space="0" w:color="auto"/>
      </w:divBdr>
      <w:divsChild>
        <w:div w:id="814757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648817">
              <w:marLeft w:val="0"/>
              <w:marRight w:val="0"/>
              <w:marTop w:val="0"/>
              <w:marBottom w:val="0"/>
              <w:divBdr>
                <w:top w:val="none" w:sz="0" w:space="0" w:color="auto"/>
                <w:left w:val="none" w:sz="0" w:space="0" w:color="auto"/>
                <w:bottom w:val="none" w:sz="0" w:space="0" w:color="auto"/>
                <w:right w:val="none" w:sz="0" w:space="0" w:color="auto"/>
              </w:divBdr>
              <w:divsChild>
                <w:div w:id="20973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7029">
      <w:bodyDiv w:val="1"/>
      <w:marLeft w:val="0"/>
      <w:marRight w:val="0"/>
      <w:marTop w:val="0"/>
      <w:marBottom w:val="0"/>
      <w:divBdr>
        <w:top w:val="none" w:sz="0" w:space="0" w:color="auto"/>
        <w:left w:val="none" w:sz="0" w:space="0" w:color="auto"/>
        <w:bottom w:val="none" w:sz="0" w:space="0" w:color="auto"/>
        <w:right w:val="none" w:sz="0" w:space="0" w:color="auto"/>
      </w:divBdr>
    </w:div>
    <w:div w:id="1044603732">
      <w:bodyDiv w:val="1"/>
      <w:marLeft w:val="0"/>
      <w:marRight w:val="0"/>
      <w:marTop w:val="0"/>
      <w:marBottom w:val="0"/>
      <w:divBdr>
        <w:top w:val="none" w:sz="0" w:space="0" w:color="auto"/>
        <w:left w:val="none" w:sz="0" w:space="0" w:color="auto"/>
        <w:bottom w:val="none" w:sz="0" w:space="0" w:color="auto"/>
        <w:right w:val="none" w:sz="0" w:space="0" w:color="auto"/>
      </w:divBdr>
      <w:divsChild>
        <w:div w:id="409039691">
          <w:marLeft w:val="0"/>
          <w:marRight w:val="0"/>
          <w:marTop w:val="0"/>
          <w:marBottom w:val="0"/>
          <w:divBdr>
            <w:top w:val="none" w:sz="0" w:space="0" w:color="auto"/>
            <w:left w:val="none" w:sz="0" w:space="0" w:color="auto"/>
            <w:bottom w:val="none" w:sz="0" w:space="0" w:color="auto"/>
            <w:right w:val="none" w:sz="0" w:space="0" w:color="auto"/>
          </w:divBdr>
          <w:divsChild>
            <w:div w:id="2119569299">
              <w:marLeft w:val="0"/>
              <w:marRight w:val="0"/>
              <w:marTop w:val="0"/>
              <w:marBottom w:val="0"/>
              <w:divBdr>
                <w:top w:val="none" w:sz="0" w:space="0" w:color="auto"/>
                <w:left w:val="none" w:sz="0" w:space="0" w:color="auto"/>
                <w:bottom w:val="none" w:sz="0" w:space="0" w:color="auto"/>
                <w:right w:val="none" w:sz="0" w:space="0" w:color="auto"/>
              </w:divBdr>
              <w:divsChild>
                <w:div w:id="1763380028">
                  <w:marLeft w:val="0"/>
                  <w:marRight w:val="0"/>
                  <w:marTop w:val="0"/>
                  <w:marBottom w:val="0"/>
                  <w:divBdr>
                    <w:top w:val="none" w:sz="0" w:space="0" w:color="auto"/>
                    <w:left w:val="none" w:sz="0" w:space="0" w:color="auto"/>
                    <w:bottom w:val="none" w:sz="0" w:space="0" w:color="auto"/>
                    <w:right w:val="none" w:sz="0" w:space="0" w:color="auto"/>
                  </w:divBdr>
                  <w:divsChild>
                    <w:div w:id="437454414">
                      <w:marLeft w:val="0"/>
                      <w:marRight w:val="0"/>
                      <w:marTop w:val="0"/>
                      <w:marBottom w:val="0"/>
                      <w:divBdr>
                        <w:top w:val="none" w:sz="0" w:space="0" w:color="auto"/>
                        <w:left w:val="none" w:sz="0" w:space="0" w:color="auto"/>
                        <w:bottom w:val="none" w:sz="0" w:space="0" w:color="auto"/>
                        <w:right w:val="none" w:sz="0" w:space="0" w:color="auto"/>
                      </w:divBdr>
                      <w:divsChild>
                        <w:div w:id="1847750223">
                          <w:marLeft w:val="0"/>
                          <w:marRight w:val="0"/>
                          <w:marTop w:val="0"/>
                          <w:marBottom w:val="0"/>
                          <w:divBdr>
                            <w:top w:val="none" w:sz="0" w:space="0" w:color="auto"/>
                            <w:left w:val="none" w:sz="0" w:space="0" w:color="auto"/>
                            <w:bottom w:val="none" w:sz="0" w:space="0" w:color="auto"/>
                            <w:right w:val="none" w:sz="0" w:space="0" w:color="auto"/>
                          </w:divBdr>
                          <w:divsChild>
                            <w:div w:id="982272408">
                              <w:marLeft w:val="0"/>
                              <w:marRight w:val="0"/>
                              <w:marTop w:val="0"/>
                              <w:marBottom w:val="0"/>
                              <w:divBdr>
                                <w:top w:val="none" w:sz="0" w:space="0" w:color="auto"/>
                                <w:left w:val="none" w:sz="0" w:space="0" w:color="auto"/>
                                <w:bottom w:val="none" w:sz="0" w:space="0" w:color="auto"/>
                                <w:right w:val="none" w:sz="0" w:space="0" w:color="auto"/>
                              </w:divBdr>
                            </w:div>
                          </w:divsChild>
                        </w:div>
                        <w:div w:id="992876354">
                          <w:marLeft w:val="0"/>
                          <w:marRight w:val="0"/>
                          <w:marTop w:val="0"/>
                          <w:marBottom w:val="0"/>
                          <w:divBdr>
                            <w:top w:val="none" w:sz="0" w:space="0" w:color="auto"/>
                            <w:left w:val="none" w:sz="0" w:space="0" w:color="auto"/>
                            <w:bottom w:val="none" w:sz="0" w:space="0" w:color="auto"/>
                            <w:right w:val="none" w:sz="0" w:space="0" w:color="auto"/>
                          </w:divBdr>
                          <w:divsChild>
                            <w:div w:id="1942638165">
                              <w:marLeft w:val="0"/>
                              <w:marRight w:val="0"/>
                              <w:marTop w:val="0"/>
                              <w:marBottom w:val="0"/>
                              <w:divBdr>
                                <w:top w:val="none" w:sz="0" w:space="0" w:color="auto"/>
                                <w:left w:val="none" w:sz="0" w:space="0" w:color="auto"/>
                                <w:bottom w:val="none" w:sz="0" w:space="0" w:color="auto"/>
                                <w:right w:val="none" w:sz="0" w:space="0" w:color="auto"/>
                              </w:divBdr>
                            </w:div>
                          </w:divsChild>
                        </w:div>
                        <w:div w:id="1511990981">
                          <w:marLeft w:val="0"/>
                          <w:marRight w:val="0"/>
                          <w:marTop w:val="0"/>
                          <w:marBottom w:val="0"/>
                          <w:divBdr>
                            <w:top w:val="none" w:sz="0" w:space="0" w:color="auto"/>
                            <w:left w:val="none" w:sz="0" w:space="0" w:color="auto"/>
                            <w:bottom w:val="none" w:sz="0" w:space="0" w:color="auto"/>
                            <w:right w:val="none" w:sz="0" w:space="0" w:color="auto"/>
                          </w:divBdr>
                          <w:divsChild>
                            <w:div w:id="1005091928">
                              <w:marLeft w:val="0"/>
                              <w:marRight w:val="0"/>
                              <w:marTop w:val="0"/>
                              <w:marBottom w:val="0"/>
                              <w:divBdr>
                                <w:top w:val="none" w:sz="0" w:space="0" w:color="auto"/>
                                <w:left w:val="none" w:sz="0" w:space="0" w:color="auto"/>
                                <w:bottom w:val="none" w:sz="0" w:space="0" w:color="auto"/>
                                <w:right w:val="none" w:sz="0" w:space="0" w:color="auto"/>
                              </w:divBdr>
                            </w:div>
                            <w:div w:id="1744722049">
                              <w:marLeft w:val="0"/>
                              <w:marRight w:val="0"/>
                              <w:marTop w:val="0"/>
                              <w:marBottom w:val="0"/>
                              <w:divBdr>
                                <w:top w:val="none" w:sz="0" w:space="0" w:color="auto"/>
                                <w:left w:val="none" w:sz="0" w:space="0" w:color="auto"/>
                                <w:bottom w:val="none" w:sz="0" w:space="0" w:color="auto"/>
                                <w:right w:val="none" w:sz="0" w:space="0" w:color="auto"/>
                              </w:divBdr>
                            </w:div>
                            <w:div w:id="37363140">
                              <w:marLeft w:val="0"/>
                              <w:marRight w:val="0"/>
                              <w:marTop w:val="0"/>
                              <w:marBottom w:val="0"/>
                              <w:divBdr>
                                <w:top w:val="none" w:sz="0" w:space="0" w:color="auto"/>
                                <w:left w:val="none" w:sz="0" w:space="0" w:color="auto"/>
                                <w:bottom w:val="none" w:sz="0" w:space="0" w:color="auto"/>
                                <w:right w:val="none" w:sz="0" w:space="0" w:color="auto"/>
                              </w:divBdr>
                            </w:div>
                            <w:div w:id="2118132727">
                              <w:marLeft w:val="0"/>
                              <w:marRight w:val="0"/>
                              <w:marTop w:val="0"/>
                              <w:marBottom w:val="0"/>
                              <w:divBdr>
                                <w:top w:val="none" w:sz="0" w:space="0" w:color="auto"/>
                                <w:left w:val="none" w:sz="0" w:space="0" w:color="auto"/>
                                <w:bottom w:val="none" w:sz="0" w:space="0" w:color="auto"/>
                                <w:right w:val="none" w:sz="0" w:space="0" w:color="auto"/>
                              </w:divBdr>
                            </w:div>
                          </w:divsChild>
                        </w:div>
                        <w:div w:id="1103458713">
                          <w:marLeft w:val="0"/>
                          <w:marRight w:val="0"/>
                          <w:marTop w:val="0"/>
                          <w:marBottom w:val="0"/>
                          <w:divBdr>
                            <w:top w:val="none" w:sz="0" w:space="0" w:color="auto"/>
                            <w:left w:val="none" w:sz="0" w:space="0" w:color="auto"/>
                            <w:bottom w:val="none" w:sz="0" w:space="0" w:color="auto"/>
                            <w:right w:val="none" w:sz="0" w:space="0" w:color="auto"/>
                          </w:divBdr>
                          <w:divsChild>
                            <w:div w:id="1644699176">
                              <w:marLeft w:val="0"/>
                              <w:marRight w:val="0"/>
                              <w:marTop w:val="0"/>
                              <w:marBottom w:val="0"/>
                              <w:divBdr>
                                <w:top w:val="none" w:sz="0" w:space="0" w:color="auto"/>
                                <w:left w:val="none" w:sz="0" w:space="0" w:color="auto"/>
                                <w:bottom w:val="none" w:sz="0" w:space="0" w:color="auto"/>
                                <w:right w:val="none" w:sz="0" w:space="0" w:color="auto"/>
                              </w:divBdr>
                            </w:div>
                            <w:div w:id="45302143">
                              <w:marLeft w:val="0"/>
                              <w:marRight w:val="0"/>
                              <w:marTop w:val="0"/>
                              <w:marBottom w:val="0"/>
                              <w:divBdr>
                                <w:top w:val="none" w:sz="0" w:space="0" w:color="auto"/>
                                <w:left w:val="none" w:sz="0" w:space="0" w:color="auto"/>
                                <w:bottom w:val="none" w:sz="0" w:space="0" w:color="auto"/>
                                <w:right w:val="none" w:sz="0" w:space="0" w:color="auto"/>
                              </w:divBdr>
                            </w:div>
                            <w:div w:id="8355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257359">
      <w:bodyDiv w:val="1"/>
      <w:marLeft w:val="0"/>
      <w:marRight w:val="0"/>
      <w:marTop w:val="0"/>
      <w:marBottom w:val="0"/>
      <w:divBdr>
        <w:top w:val="none" w:sz="0" w:space="0" w:color="auto"/>
        <w:left w:val="none" w:sz="0" w:space="0" w:color="auto"/>
        <w:bottom w:val="none" w:sz="0" w:space="0" w:color="auto"/>
        <w:right w:val="none" w:sz="0" w:space="0" w:color="auto"/>
      </w:divBdr>
    </w:div>
    <w:div w:id="1178272111">
      <w:bodyDiv w:val="1"/>
      <w:marLeft w:val="0"/>
      <w:marRight w:val="0"/>
      <w:marTop w:val="0"/>
      <w:marBottom w:val="0"/>
      <w:divBdr>
        <w:top w:val="none" w:sz="0" w:space="0" w:color="auto"/>
        <w:left w:val="none" w:sz="0" w:space="0" w:color="auto"/>
        <w:bottom w:val="none" w:sz="0" w:space="0" w:color="auto"/>
        <w:right w:val="none" w:sz="0" w:space="0" w:color="auto"/>
      </w:divBdr>
      <w:divsChild>
        <w:div w:id="1527212852">
          <w:marLeft w:val="0"/>
          <w:marRight w:val="0"/>
          <w:marTop w:val="0"/>
          <w:marBottom w:val="0"/>
          <w:divBdr>
            <w:top w:val="none" w:sz="0" w:space="0" w:color="auto"/>
            <w:left w:val="none" w:sz="0" w:space="0" w:color="auto"/>
            <w:bottom w:val="none" w:sz="0" w:space="0" w:color="auto"/>
            <w:right w:val="none" w:sz="0" w:space="0" w:color="auto"/>
          </w:divBdr>
        </w:div>
        <w:div w:id="1391728720">
          <w:marLeft w:val="0"/>
          <w:marRight w:val="0"/>
          <w:marTop w:val="0"/>
          <w:marBottom w:val="0"/>
          <w:divBdr>
            <w:top w:val="none" w:sz="0" w:space="0" w:color="auto"/>
            <w:left w:val="none" w:sz="0" w:space="0" w:color="auto"/>
            <w:bottom w:val="none" w:sz="0" w:space="0" w:color="auto"/>
            <w:right w:val="none" w:sz="0" w:space="0" w:color="auto"/>
          </w:divBdr>
        </w:div>
        <w:div w:id="1125465145">
          <w:marLeft w:val="0"/>
          <w:marRight w:val="0"/>
          <w:marTop w:val="0"/>
          <w:marBottom w:val="0"/>
          <w:divBdr>
            <w:top w:val="none" w:sz="0" w:space="0" w:color="auto"/>
            <w:left w:val="none" w:sz="0" w:space="0" w:color="auto"/>
            <w:bottom w:val="none" w:sz="0" w:space="0" w:color="auto"/>
            <w:right w:val="none" w:sz="0" w:space="0" w:color="auto"/>
          </w:divBdr>
        </w:div>
        <w:div w:id="1756706296">
          <w:marLeft w:val="0"/>
          <w:marRight w:val="0"/>
          <w:marTop w:val="0"/>
          <w:marBottom w:val="0"/>
          <w:divBdr>
            <w:top w:val="none" w:sz="0" w:space="0" w:color="auto"/>
            <w:left w:val="none" w:sz="0" w:space="0" w:color="auto"/>
            <w:bottom w:val="none" w:sz="0" w:space="0" w:color="auto"/>
            <w:right w:val="none" w:sz="0" w:space="0" w:color="auto"/>
          </w:divBdr>
        </w:div>
        <w:div w:id="146283533">
          <w:marLeft w:val="0"/>
          <w:marRight w:val="0"/>
          <w:marTop w:val="0"/>
          <w:marBottom w:val="0"/>
          <w:divBdr>
            <w:top w:val="none" w:sz="0" w:space="0" w:color="auto"/>
            <w:left w:val="none" w:sz="0" w:space="0" w:color="auto"/>
            <w:bottom w:val="none" w:sz="0" w:space="0" w:color="auto"/>
            <w:right w:val="none" w:sz="0" w:space="0" w:color="auto"/>
          </w:divBdr>
        </w:div>
        <w:div w:id="505874112">
          <w:marLeft w:val="0"/>
          <w:marRight w:val="0"/>
          <w:marTop w:val="0"/>
          <w:marBottom w:val="0"/>
          <w:divBdr>
            <w:top w:val="none" w:sz="0" w:space="0" w:color="auto"/>
            <w:left w:val="none" w:sz="0" w:space="0" w:color="auto"/>
            <w:bottom w:val="none" w:sz="0" w:space="0" w:color="auto"/>
            <w:right w:val="none" w:sz="0" w:space="0" w:color="auto"/>
          </w:divBdr>
        </w:div>
        <w:div w:id="1882396519">
          <w:marLeft w:val="0"/>
          <w:marRight w:val="0"/>
          <w:marTop w:val="0"/>
          <w:marBottom w:val="0"/>
          <w:divBdr>
            <w:top w:val="none" w:sz="0" w:space="0" w:color="auto"/>
            <w:left w:val="none" w:sz="0" w:space="0" w:color="auto"/>
            <w:bottom w:val="none" w:sz="0" w:space="0" w:color="auto"/>
            <w:right w:val="none" w:sz="0" w:space="0" w:color="auto"/>
          </w:divBdr>
        </w:div>
        <w:div w:id="1794664319">
          <w:marLeft w:val="0"/>
          <w:marRight w:val="0"/>
          <w:marTop w:val="0"/>
          <w:marBottom w:val="0"/>
          <w:divBdr>
            <w:top w:val="none" w:sz="0" w:space="0" w:color="auto"/>
            <w:left w:val="none" w:sz="0" w:space="0" w:color="auto"/>
            <w:bottom w:val="none" w:sz="0" w:space="0" w:color="auto"/>
            <w:right w:val="none" w:sz="0" w:space="0" w:color="auto"/>
          </w:divBdr>
        </w:div>
        <w:div w:id="531453136">
          <w:marLeft w:val="0"/>
          <w:marRight w:val="0"/>
          <w:marTop w:val="0"/>
          <w:marBottom w:val="0"/>
          <w:divBdr>
            <w:top w:val="none" w:sz="0" w:space="0" w:color="auto"/>
            <w:left w:val="none" w:sz="0" w:space="0" w:color="auto"/>
            <w:bottom w:val="none" w:sz="0" w:space="0" w:color="auto"/>
            <w:right w:val="none" w:sz="0" w:space="0" w:color="auto"/>
          </w:divBdr>
        </w:div>
      </w:divsChild>
    </w:div>
    <w:div w:id="1205362856">
      <w:bodyDiv w:val="1"/>
      <w:marLeft w:val="0"/>
      <w:marRight w:val="0"/>
      <w:marTop w:val="0"/>
      <w:marBottom w:val="0"/>
      <w:divBdr>
        <w:top w:val="none" w:sz="0" w:space="0" w:color="auto"/>
        <w:left w:val="none" w:sz="0" w:space="0" w:color="auto"/>
        <w:bottom w:val="none" w:sz="0" w:space="0" w:color="auto"/>
        <w:right w:val="none" w:sz="0" w:space="0" w:color="auto"/>
      </w:divBdr>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
    <w:div w:id="1278684265">
      <w:bodyDiv w:val="1"/>
      <w:marLeft w:val="0"/>
      <w:marRight w:val="0"/>
      <w:marTop w:val="0"/>
      <w:marBottom w:val="0"/>
      <w:divBdr>
        <w:top w:val="none" w:sz="0" w:space="0" w:color="auto"/>
        <w:left w:val="none" w:sz="0" w:space="0" w:color="auto"/>
        <w:bottom w:val="none" w:sz="0" w:space="0" w:color="auto"/>
        <w:right w:val="none" w:sz="0" w:space="0" w:color="auto"/>
      </w:divBdr>
    </w:div>
    <w:div w:id="1355771388">
      <w:bodyDiv w:val="1"/>
      <w:marLeft w:val="0"/>
      <w:marRight w:val="0"/>
      <w:marTop w:val="0"/>
      <w:marBottom w:val="0"/>
      <w:divBdr>
        <w:top w:val="none" w:sz="0" w:space="0" w:color="auto"/>
        <w:left w:val="none" w:sz="0" w:space="0" w:color="auto"/>
        <w:bottom w:val="none" w:sz="0" w:space="0" w:color="auto"/>
        <w:right w:val="none" w:sz="0" w:space="0" w:color="auto"/>
      </w:divBdr>
    </w:div>
    <w:div w:id="1362248726">
      <w:bodyDiv w:val="1"/>
      <w:marLeft w:val="0"/>
      <w:marRight w:val="0"/>
      <w:marTop w:val="0"/>
      <w:marBottom w:val="0"/>
      <w:divBdr>
        <w:top w:val="none" w:sz="0" w:space="0" w:color="auto"/>
        <w:left w:val="none" w:sz="0" w:space="0" w:color="auto"/>
        <w:bottom w:val="none" w:sz="0" w:space="0" w:color="auto"/>
        <w:right w:val="none" w:sz="0" w:space="0" w:color="auto"/>
      </w:divBdr>
    </w:div>
    <w:div w:id="1379009835">
      <w:bodyDiv w:val="1"/>
      <w:marLeft w:val="0"/>
      <w:marRight w:val="0"/>
      <w:marTop w:val="0"/>
      <w:marBottom w:val="0"/>
      <w:divBdr>
        <w:top w:val="none" w:sz="0" w:space="0" w:color="auto"/>
        <w:left w:val="none" w:sz="0" w:space="0" w:color="auto"/>
        <w:bottom w:val="none" w:sz="0" w:space="0" w:color="auto"/>
        <w:right w:val="none" w:sz="0" w:space="0" w:color="auto"/>
      </w:divBdr>
    </w:div>
    <w:div w:id="1561089407">
      <w:bodyDiv w:val="1"/>
      <w:marLeft w:val="0"/>
      <w:marRight w:val="0"/>
      <w:marTop w:val="0"/>
      <w:marBottom w:val="0"/>
      <w:divBdr>
        <w:top w:val="none" w:sz="0" w:space="0" w:color="auto"/>
        <w:left w:val="none" w:sz="0" w:space="0" w:color="auto"/>
        <w:bottom w:val="none" w:sz="0" w:space="0" w:color="auto"/>
        <w:right w:val="none" w:sz="0" w:space="0" w:color="auto"/>
      </w:divBdr>
    </w:div>
    <w:div w:id="1619723074">
      <w:bodyDiv w:val="1"/>
      <w:marLeft w:val="0"/>
      <w:marRight w:val="0"/>
      <w:marTop w:val="0"/>
      <w:marBottom w:val="0"/>
      <w:divBdr>
        <w:top w:val="none" w:sz="0" w:space="0" w:color="auto"/>
        <w:left w:val="none" w:sz="0" w:space="0" w:color="auto"/>
        <w:bottom w:val="none" w:sz="0" w:space="0" w:color="auto"/>
        <w:right w:val="none" w:sz="0" w:space="0" w:color="auto"/>
      </w:divBdr>
    </w:div>
    <w:div w:id="1640332699">
      <w:bodyDiv w:val="1"/>
      <w:marLeft w:val="0"/>
      <w:marRight w:val="0"/>
      <w:marTop w:val="0"/>
      <w:marBottom w:val="0"/>
      <w:divBdr>
        <w:top w:val="none" w:sz="0" w:space="0" w:color="auto"/>
        <w:left w:val="none" w:sz="0" w:space="0" w:color="auto"/>
        <w:bottom w:val="none" w:sz="0" w:space="0" w:color="auto"/>
        <w:right w:val="none" w:sz="0" w:space="0" w:color="auto"/>
      </w:divBdr>
    </w:div>
    <w:div w:id="1775904859">
      <w:bodyDiv w:val="1"/>
      <w:marLeft w:val="0"/>
      <w:marRight w:val="0"/>
      <w:marTop w:val="0"/>
      <w:marBottom w:val="0"/>
      <w:divBdr>
        <w:top w:val="none" w:sz="0" w:space="0" w:color="auto"/>
        <w:left w:val="none" w:sz="0" w:space="0" w:color="auto"/>
        <w:bottom w:val="none" w:sz="0" w:space="0" w:color="auto"/>
        <w:right w:val="none" w:sz="0" w:space="0" w:color="auto"/>
      </w:divBdr>
    </w:div>
    <w:div w:id="1900707209">
      <w:bodyDiv w:val="1"/>
      <w:marLeft w:val="0"/>
      <w:marRight w:val="0"/>
      <w:marTop w:val="0"/>
      <w:marBottom w:val="0"/>
      <w:divBdr>
        <w:top w:val="none" w:sz="0" w:space="0" w:color="auto"/>
        <w:left w:val="none" w:sz="0" w:space="0" w:color="auto"/>
        <w:bottom w:val="none" w:sz="0" w:space="0" w:color="auto"/>
        <w:right w:val="none" w:sz="0" w:space="0" w:color="auto"/>
      </w:divBdr>
    </w:div>
    <w:div w:id="1959530970">
      <w:bodyDiv w:val="1"/>
      <w:marLeft w:val="0"/>
      <w:marRight w:val="0"/>
      <w:marTop w:val="0"/>
      <w:marBottom w:val="0"/>
      <w:divBdr>
        <w:top w:val="none" w:sz="0" w:space="0" w:color="auto"/>
        <w:left w:val="none" w:sz="0" w:space="0" w:color="auto"/>
        <w:bottom w:val="none" w:sz="0" w:space="0" w:color="auto"/>
        <w:right w:val="none" w:sz="0" w:space="0" w:color="auto"/>
      </w:divBdr>
      <w:divsChild>
        <w:div w:id="1736929189">
          <w:marLeft w:val="0"/>
          <w:marRight w:val="0"/>
          <w:marTop w:val="0"/>
          <w:marBottom w:val="0"/>
          <w:divBdr>
            <w:top w:val="none" w:sz="0" w:space="0" w:color="auto"/>
            <w:left w:val="none" w:sz="0" w:space="0" w:color="auto"/>
            <w:bottom w:val="none" w:sz="0" w:space="0" w:color="auto"/>
            <w:right w:val="none" w:sz="0" w:space="0" w:color="auto"/>
          </w:divBdr>
          <w:divsChild>
            <w:div w:id="1172985918">
              <w:marLeft w:val="0"/>
              <w:marRight w:val="0"/>
              <w:marTop w:val="240"/>
              <w:marBottom w:val="240"/>
              <w:divBdr>
                <w:top w:val="none" w:sz="0" w:space="0" w:color="auto"/>
                <w:left w:val="none" w:sz="0" w:space="0" w:color="auto"/>
                <w:bottom w:val="none" w:sz="0" w:space="0" w:color="auto"/>
                <w:right w:val="none" w:sz="0" w:space="0" w:color="auto"/>
              </w:divBdr>
              <w:divsChild>
                <w:div w:id="779760682">
                  <w:marLeft w:val="0"/>
                  <w:marRight w:val="0"/>
                  <w:marTop w:val="0"/>
                  <w:marBottom w:val="0"/>
                  <w:divBdr>
                    <w:top w:val="none" w:sz="0" w:space="0" w:color="auto"/>
                    <w:left w:val="none" w:sz="0" w:space="0" w:color="auto"/>
                    <w:bottom w:val="none" w:sz="0" w:space="0" w:color="auto"/>
                    <w:right w:val="none" w:sz="0" w:space="0" w:color="auto"/>
                  </w:divBdr>
                  <w:divsChild>
                    <w:div w:id="1633250403">
                      <w:marLeft w:val="0"/>
                      <w:marRight w:val="0"/>
                      <w:marTop w:val="0"/>
                      <w:marBottom w:val="0"/>
                      <w:divBdr>
                        <w:top w:val="none" w:sz="0" w:space="0" w:color="auto"/>
                        <w:left w:val="none" w:sz="0" w:space="0" w:color="auto"/>
                        <w:bottom w:val="none" w:sz="0" w:space="0" w:color="auto"/>
                        <w:right w:val="none" w:sz="0" w:space="0" w:color="auto"/>
                      </w:divBdr>
                      <w:divsChild>
                        <w:div w:id="894584239">
                          <w:marLeft w:val="0"/>
                          <w:marRight w:val="0"/>
                          <w:marTop w:val="0"/>
                          <w:marBottom w:val="0"/>
                          <w:divBdr>
                            <w:top w:val="none" w:sz="0" w:space="0" w:color="auto"/>
                            <w:left w:val="none" w:sz="0" w:space="0" w:color="auto"/>
                            <w:bottom w:val="none" w:sz="0" w:space="0" w:color="auto"/>
                            <w:right w:val="none" w:sz="0" w:space="0" w:color="auto"/>
                          </w:divBdr>
                          <w:divsChild>
                            <w:div w:id="918978115">
                              <w:marLeft w:val="0"/>
                              <w:marRight w:val="0"/>
                              <w:marTop w:val="0"/>
                              <w:marBottom w:val="0"/>
                              <w:divBdr>
                                <w:top w:val="none" w:sz="0" w:space="0" w:color="auto"/>
                                <w:left w:val="none" w:sz="0" w:space="0" w:color="auto"/>
                                <w:bottom w:val="none" w:sz="0" w:space="0" w:color="auto"/>
                                <w:right w:val="none" w:sz="0" w:space="0" w:color="auto"/>
                              </w:divBdr>
                            </w:div>
                            <w:div w:id="1906253799">
                              <w:marLeft w:val="0"/>
                              <w:marRight w:val="0"/>
                              <w:marTop w:val="0"/>
                              <w:marBottom w:val="0"/>
                              <w:divBdr>
                                <w:top w:val="none" w:sz="0" w:space="0" w:color="auto"/>
                                <w:left w:val="none" w:sz="0" w:space="0" w:color="auto"/>
                                <w:bottom w:val="none" w:sz="0" w:space="0" w:color="auto"/>
                                <w:right w:val="none" w:sz="0" w:space="0" w:color="auto"/>
                              </w:divBdr>
                            </w:div>
                            <w:div w:id="2016492849">
                              <w:marLeft w:val="0"/>
                              <w:marRight w:val="0"/>
                              <w:marTop w:val="0"/>
                              <w:marBottom w:val="0"/>
                              <w:divBdr>
                                <w:top w:val="none" w:sz="0" w:space="0" w:color="auto"/>
                                <w:left w:val="none" w:sz="0" w:space="0" w:color="auto"/>
                                <w:bottom w:val="none" w:sz="0" w:space="0" w:color="auto"/>
                                <w:right w:val="none" w:sz="0" w:space="0" w:color="auto"/>
                              </w:divBdr>
                            </w:div>
                            <w:div w:id="393553469">
                              <w:marLeft w:val="0"/>
                              <w:marRight w:val="0"/>
                              <w:marTop w:val="0"/>
                              <w:marBottom w:val="0"/>
                              <w:divBdr>
                                <w:top w:val="none" w:sz="0" w:space="0" w:color="auto"/>
                                <w:left w:val="none" w:sz="0" w:space="0" w:color="auto"/>
                                <w:bottom w:val="none" w:sz="0" w:space="0" w:color="auto"/>
                                <w:right w:val="none" w:sz="0" w:space="0" w:color="auto"/>
                              </w:divBdr>
                            </w:div>
                            <w:div w:id="2093774373">
                              <w:marLeft w:val="0"/>
                              <w:marRight w:val="0"/>
                              <w:marTop w:val="0"/>
                              <w:marBottom w:val="0"/>
                              <w:divBdr>
                                <w:top w:val="none" w:sz="0" w:space="0" w:color="auto"/>
                                <w:left w:val="none" w:sz="0" w:space="0" w:color="auto"/>
                                <w:bottom w:val="none" w:sz="0" w:space="0" w:color="auto"/>
                                <w:right w:val="none" w:sz="0" w:space="0" w:color="auto"/>
                              </w:divBdr>
                            </w:div>
                            <w:div w:id="237206490">
                              <w:marLeft w:val="0"/>
                              <w:marRight w:val="0"/>
                              <w:marTop w:val="0"/>
                              <w:marBottom w:val="0"/>
                              <w:divBdr>
                                <w:top w:val="none" w:sz="0" w:space="0" w:color="auto"/>
                                <w:left w:val="none" w:sz="0" w:space="0" w:color="auto"/>
                                <w:bottom w:val="none" w:sz="0" w:space="0" w:color="auto"/>
                                <w:right w:val="none" w:sz="0" w:space="0" w:color="auto"/>
                              </w:divBdr>
                            </w:div>
                            <w:div w:id="2022969377">
                              <w:marLeft w:val="0"/>
                              <w:marRight w:val="0"/>
                              <w:marTop w:val="0"/>
                              <w:marBottom w:val="0"/>
                              <w:divBdr>
                                <w:top w:val="none" w:sz="0" w:space="0" w:color="auto"/>
                                <w:left w:val="none" w:sz="0" w:space="0" w:color="auto"/>
                                <w:bottom w:val="none" w:sz="0" w:space="0" w:color="auto"/>
                                <w:right w:val="none" w:sz="0" w:space="0" w:color="auto"/>
                              </w:divBdr>
                            </w:div>
                            <w:div w:id="1455249277">
                              <w:marLeft w:val="0"/>
                              <w:marRight w:val="0"/>
                              <w:marTop w:val="0"/>
                              <w:marBottom w:val="0"/>
                              <w:divBdr>
                                <w:top w:val="none" w:sz="0" w:space="0" w:color="auto"/>
                                <w:left w:val="none" w:sz="0" w:space="0" w:color="auto"/>
                                <w:bottom w:val="none" w:sz="0" w:space="0" w:color="auto"/>
                                <w:right w:val="none" w:sz="0" w:space="0" w:color="auto"/>
                              </w:divBdr>
                            </w:div>
                            <w:div w:id="1896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61835">
      <w:bodyDiv w:val="1"/>
      <w:marLeft w:val="0"/>
      <w:marRight w:val="0"/>
      <w:marTop w:val="0"/>
      <w:marBottom w:val="0"/>
      <w:divBdr>
        <w:top w:val="none" w:sz="0" w:space="0" w:color="auto"/>
        <w:left w:val="none" w:sz="0" w:space="0" w:color="auto"/>
        <w:bottom w:val="none" w:sz="0" w:space="0" w:color="auto"/>
        <w:right w:val="none" w:sz="0" w:space="0" w:color="auto"/>
      </w:divBdr>
      <w:divsChild>
        <w:div w:id="315233862">
          <w:marLeft w:val="0"/>
          <w:marRight w:val="0"/>
          <w:marTop w:val="0"/>
          <w:marBottom w:val="0"/>
          <w:divBdr>
            <w:top w:val="none" w:sz="0" w:space="0" w:color="auto"/>
            <w:left w:val="none" w:sz="0" w:space="0" w:color="auto"/>
            <w:bottom w:val="none" w:sz="0" w:space="0" w:color="auto"/>
            <w:right w:val="none" w:sz="0" w:space="0" w:color="auto"/>
          </w:divBdr>
        </w:div>
        <w:div w:id="75713414">
          <w:marLeft w:val="0"/>
          <w:marRight w:val="0"/>
          <w:marTop w:val="0"/>
          <w:marBottom w:val="0"/>
          <w:divBdr>
            <w:top w:val="none" w:sz="0" w:space="0" w:color="auto"/>
            <w:left w:val="none" w:sz="0" w:space="0" w:color="auto"/>
            <w:bottom w:val="none" w:sz="0" w:space="0" w:color="auto"/>
            <w:right w:val="none" w:sz="0" w:space="0" w:color="auto"/>
          </w:divBdr>
        </w:div>
      </w:divsChild>
    </w:div>
    <w:div w:id="2007244384">
      <w:bodyDiv w:val="1"/>
      <w:marLeft w:val="0"/>
      <w:marRight w:val="0"/>
      <w:marTop w:val="0"/>
      <w:marBottom w:val="0"/>
      <w:divBdr>
        <w:top w:val="none" w:sz="0" w:space="0" w:color="auto"/>
        <w:left w:val="none" w:sz="0" w:space="0" w:color="auto"/>
        <w:bottom w:val="none" w:sz="0" w:space="0" w:color="auto"/>
        <w:right w:val="none" w:sz="0" w:space="0" w:color="auto"/>
      </w:divBdr>
    </w:div>
    <w:div w:id="2074304737">
      <w:bodyDiv w:val="1"/>
      <w:marLeft w:val="0"/>
      <w:marRight w:val="0"/>
      <w:marTop w:val="0"/>
      <w:marBottom w:val="0"/>
      <w:divBdr>
        <w:top w:val="none" w:sz="0" w:space="0" w:color="auto"/>
        <w:left w:val="none" w:sz="0" w:space="0" w:color="auto"/>
        <w:bottom w:val="none" w:sz="0" w:space="0" w:color="auto"/>
        <w:right w:val="none" w:sz="0" w:space="0" w:color="auto"/>
      </w:divBdr>
      <w:divsChild>
        <w:div w:id="309948794">
          <w:marLeft w:val="0"/>
          <w:marRight w:val="0"/>
          <w:marTop w:val="0"/>
          <w:marBottom w:val="0"/>
          <w:divBdr>
            <w:top w:val="none" w:sz="0" w:space="0" w:color="auto"/>
            <w:left w:val="none" w:sz="0" w:space="0" w:color="auto"/>
            <w:bottom w:val="none" w:sz="0" w:space="0" w:color="auto"/>
            <w:right w:val="none" w:sz="0" w:space="0" w:color="auto"/>
          </w:divBdr>
          <w:divsChild>
            <w:div w:id="1091587325">
              <w:marLeft w:val="0"/>
              <w:marRight w:val="0"/>
              <w:marTop w:val="0"/>
              <w:marBottom w:val="0"/>
              <w:divBdr>
                <w:top w:val="none" w:sz="0" w:space="0" w:color="auto"/>
                <w:left w:val="none" w:sz="0" w:space="0" w:color="auto"/>
                <w:bottom w:val="none" w:sz="0" w:space="0" w:color="auto"/>
                <w:right w:val="none" w:sz="0" w:space="0" w:color="auto"/>
              </w:divBdr>
              <w:divsChild>
                <w:div w:id="333384505">
                  <w:marLeft w:val="0"/>
                  <w:marRight w:val="0"/>
                  <w:marTop w:val="0"/>
                  <w:marBottom w:val="0"/>
                  <w:divBdr>
                    <w:top w:val="none" w:sz="0" w:space="0" w:color="auto"/>
                    <w:left w:val="none" w:sz="0" w:space="0" w:color="auto"/>
                    <w:bottom w:val="none" w:sz="0" w:space="0" w:color="auto"/>
                    <w:right w:val="none" w:sz="0" w:space="0" w:color="auto"/>
                  </w:divBdr>
                </w:div>
                <w:div w:id="2056810399">
                  <w:marLeft w:val="0"/>
                  <w:marRight w:val="0"/>
                  <w:marTop w:val="30"/>
                  <w:marBottom w:val="0"/>
                  <w:divBdr>
                    <w:top w:val="none" w:sz="0" w:space="0" w:color="auto"/>
                    <w:left w:val="none" w:sz="0" w:space="0" w:color="auto"/>
                    <w:bottom w:val="none" w:sz="0" w:space="0" w:color="auto"/>
                    <w:right w:val="none" w:sz="0" w:space="0" w:color="auto"/>
                  </w:divBdr>
                  <w:divsChild>
                    <w:div w:id="517081952">
                      <w:marLeft w:val="0"/>
                      <w:marRight w:val="0"/>
                      <w:marTop w:val="0"/>
                      <w:marBottom w:val="0"/>
                      <w:divBdr>
                        <w:top w:val="none" w:sz="0" w:space="0" w:color="auto"/>
                        <w:left w:val="none" w:sz="0" w:space="0" w:color="auto"/>
                        <w:bottom w:val="none" w:sz="0" w:space="0" w:color="auto"/>
                        <w:right w:val="none" w:sz="0" w:space="0" w:color="auto"/>
                      </w:divBdr>
                    </w:div>
                  </w:divsChild>
                </w:div>
                <w:div w:id="122888029">
                  <w:marLeft w:val="0"/>
                  <w:marRight w:val="0"/>
                  <w:marTop w:val="0"/>
                  <w:marBottom w:val="0"/>
                  <w:divBdr>
                    <w:top w:val="none" w:sz="0" w:space="0" w:color="auto"/>
                    <w:left w:val="none" w:sz="0" w:space="0" w:color="auto"/>
                    <w:bottom w:val="none" w:sz="0" w:space="0" w:color="auto"/>
                    <w:right w:val="none" w:sz="0" w:space="0" w:color="auto"/>
                  </w:divBdr>
                  <w:divsChild>
                    <w:div w:id="10910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03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yperlink" Target="http://www.feldbach.fr/"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email.illiwap.com/c/eJxljs2KxCAQhJ8m3gwmGn8OHuay79Gxu4lgzKCy8_rrnBeKovgoiqK4WaeCNbvaBUYN6hA5UgLjj82e3mmDgRMHRDYK-NC8n2mZEe9c11xK_sB7Tc8trqh80hp2b41mb5UPyQTn6MAAxjBvosRrjHdf9GvZf6b-jUzGbVofMPJT-4zWK---3UJt0JfkmqhiJolQuywgT6qVJEikdNHo8nc2u2jxhtwyITEVPCFd8_YHKuDzrNz-AKF5T6w" TargetMode="External"/><Relationship Id="rId25" Type="http://schemas.openxmlformats.org/officeDocument/2006/relationships/hyperlink" Target="http://www.feldbach.fr/"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yperlink" Target="mailto:mairiedefeldbach@wanadoo.fr" TargetMode="Externa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image" Target="media/image12.jpeg"/><Relationship Id="rId28" Type="http://schemas.microsoft.com/office/2011/relationships/people" Target="people.xml"/><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microsoft.com/office/2007/relationships/hdphoto" Target="media/hdphoto3.wdp"/><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45559-6711-41E6-A43C-39C82245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1228</Words>
  <Characters>6758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Koestlach</dc:creator>
  <cp:lastModifiedBy>Poste1</cp:lastModifiedBy>
  <cp:revision>7</cp:revision>
  <cp:lastPrinted>2023-02-10T08:13:00Z</cp:lastPrinted>
  <dcterms:created xsi:type="dcterms:W3CDTF">2023-02-09T09:08:00Z</dcterms:created>
  <dcterms:modified xsi:type="dcterms:W3CDTF">2023-02-14T07:50:00Z</dcterms:modified>
</cp:coreProperties>
</file>